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5338" w:rsidRPr="00751783" w:rsidRDefault="00751783" w:rsidP="00751783">
      <w:pPr>
        <w:jc w:val="center"/>
        <w:rPr>
          <w:rFonts w:ascii="Times New Roman" w:hAnsi="Times New Roman" w:cs="Times New Roman"/>
          <w:b/>
          <w:sz w:val="32"/>
          <w:lang w:val="uk-UA"/>
        </w:rPr>
      </w:pPr>
      <w:r w:rsidRPr="00751783">
        <w:rPr>
          <w:rFonts w:ascii="Times New Roman" w:hAnsi="Times New Roman" w:cs="Times New Roman"/>
          <w:b/>
          <w:sz w:val="32"/>
          <w:lang w:val="uk-UA"/>
        </w:rPr>
        <w:t>2А</w:t>
      </w:r>
    </w:p>
    <w:p w:rsidR="00751783" w:rsidRPr="00751783" w:rsidRDefault="00751783" w:rsidP="00751783">
      <w:pPr>
        <w:jc w:val="center"/>
        <w:rPr>
          <w:rFonts w:ascii="Times New Roman" w:eastAsia="Calibri" w:hAnsi="Times New Roman" w:cs="Times New Roman"/>
          <w:b/>
          <w:sz w:val="28"/>
          <w:lang w:val="hu-HU"/>
        </w:rPr>
      </w:pPr>
      <w:hyperlink r:id="rId6" w:history="1">
        <w:r w:rsidRPr="00751783">
          <w:rPr>
            <w:rFonts w:ascii="Times New Roman" w:eastAsia="Calibri" w:hAnsi="Times New Roman" w:cs="Times New Roman"/>
            <w:b/>
            <w:color w:val="0000FF" w:themeColor="hyperlink"/>
            <w:sz w:val="28"/>
            <w:u w:val="single"/>
            <w:lang w:val="hu-HU"/>
          </w:rPr>
          <w:t>https://lib.imzo.gov.ua/wa-data/public/site/books2/pidruchnyky-2-klas-2019/02-ukrainska-mova-ta-chytannya-dlya-nacionalnyh-menshyn-2-klas/ukr-mova-2-kl-ugorskoyu-movoyu-z-audiosuprovidom-krygan-sergiychuk/ukr-mova2-2-ch-cayt.pdf</w:t>
        </w:r>
      </w:hyperlink>
      <w:r w:rsidRPr="00751783">
        <w:rPr>
          <w:rFonts w:ascii="Times New Roman" w:eastAsia="Calibri" w:hAnsi="Times New Roman" w:cs="Times New Roman"/>
          <w:b/>
          <w:sz w:val="28"/>
          <w:lang w:val="hu-HU"/>
        </w:rPr>
        <w:t xml:space="preserve"> </w:t>
      </w:r>
    </w:p>
    <w:p w:rsidR="00751783" w:rsidRPr="00751783" w:rsidRDefault="00751783" w:rsidP="00751783">
      <w:pPr>
        <w:jc w:val="center"/>
        <w:rPr>
          <w:rFonts w:ascii="Times New Roman" w:eastAsia="Calibri" w:hAnsi="Times New Roman" w:cs="Times New Roman"/>
          <w:b/>
          <w:sz w:val="28"/>
          <w:lang w:val="uk-UA"/>
        </w:rPr>
      </w:pPr>
      <w:r w:rsidRPr="00751783">
        <w:rPr>
          <w:rFonts w:ascii="Times New Roman" w:eastAsia="Calibri" w:hAnsi="Times New Roman" w:cs="Times New Roman"/>
          <w:b/>
          <w:sz w:val="28"/>
          <w:lang w:val="uk-UA"/>
        </w:rPr>
        <w:t>6-10 квітня</w:t>
      </w:r>
    </w:p>
    <w:p w:rsidR="00751783" w:rsidRPr="00751783" w:rsidRDefault="00751783" w:rsidP="00751783">
      <w:pPr>
        <w:jc w:val="both"/>
        <w:rPr>
          <w:rFonts w:ascii="Times New Roman" w:eastAsia="Calibri" w:hAnsi="Times New Roman" w:cs="Times New Roman"/>
          <w:b/>
          <w:sz w:val="28"/>
          <w:lang w:val="hu-HU"/>
        </w:rPr>
      </w:pPr>
      <w:r w:rsidRPr="00751783">
        <w:rPr>
          <w:rFonts w:ascii="Times New Roman" w:eastAsia="Calibri" w:hAnsi="Times New Roman" w:cs="Times New Roman"/>
          <w:b/>
          <w:sz w:val="28"/>
          <w:lang w:val="uk-UA"/>
        </w:rPr>
        <w:t xml:space="preserve">Переписати український алфавіт (велику і маленьку букви) у зошит і повторити його </w:t>
      </w:r>
      <w:r w:rsidRPr="00751783">
        <w:rPr>
          <w:rFonts w:ascii="Times New Roman" w:eastAsia="Calibri" w:hAnsi="Times New Roman" w:cs="Times New Roman"/>
          <w:b/>
          <w:sz w:val="28"/>
          <w:lang w:val="hu-HU"/>
        </w:rPr>
        <w:t xml:space="preserve"> (bemásolni az ÁBÉCÉt)</w:t>
      </w:r>
    </w:p>
    <w:p w:rsidR="00751783" w:rsidRPr="00751783" w:rsidRDefault="00751783" w:rsidP="00751783">
      <w:pPr>
        <w:jc w:val="both"/>
        <w:rPr>
          <w:rFonts w:ascii="Times New Roman" w:eastAsia="Calibri" w:hAnsi="Times New Roman" w:cs="Times New Roman"/>
          <w:b/>
          <w:sz w:val="28"/>
          <w:lang w:val="uk-UA"/>
        </w:rPr>
      </w:pPr>
      <w:r w:rsidRPr="00751783">
        <w:rPr>
          <w:rFonts w:ascii="Calibri" w:eastAsia="Calibri" w:hAnsi="Calibri" w:cs="Times New Roman"/>
          <w:noProof/>
          <w:lang w:eastAsia="ru-RU"/>
        </w:rPr>
        <w:drawing>
          <wp:inline distT="0" distB="0" distL="0" distR="0" wp14:anchorId="0047F676" wp14:editId="63C6C942">
            <wp:extent cx="5949950" cy="4237355"/>
            <wp:effectExtent l="0" t="0" r="0" b="0"/>
            <wp:docPr id="1" name="Рисунок 2" descr="Описание: ᐉ Дидактичний матеріал Наталя Олександрівна Будна «Український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ᐉ Дидактичний матеріал Наталя Олександрівна Будна «Український ..."/>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9950" cy="4237355"/>
                    </a:xfrm>
                    <a:prstGeom prst="rect">
                      <a:avLst/>
                    </a:prstGeom>
                    <a:noFill/>
                    <a:ln>
                      <a:noFill/>
                    </a:ln>
                  </pic:spPr>
                </pic:pic>
              </a:graphicData>
            </a:graphic>
          </wp:inline>
        </w:drawing>
      </w:r>
    </w:p>
    <w:p w:rsidR="00751783" w:rsidRPr="00751783" w:rsidRDefault="00751783" w:rsidP="00751783">
      <w:pPr>
        <w:rPr>
          <w:rFonts w:ascii="Times New Roman" w:eastAsia="Calibri" w:hAnsi="Times New Roman" w:cs="Times New Roman"/>
          <w:sz w:val="28"/>
          <w:lang w:val="uk-UA"/>
        </w:rPr>
      </w:pPr>
    </w:p>
    <w:p w:rsidR="00751783" w:rsidRPr="00751783" w:rsidRDefault="00751783" w:rsidP="00751783">
      <w:pPr>
        <w:rPr>
          <w:rFonts w:ascii="Times New Roman" w:eastAsia="Calibri" w:hAnsi="Times New Roman" w:cs="Times New Roman"/>
          <w:sz w:val="28"/>
          <w:lang w:val="uk-UA"/>
        </w:rPr>
      </w:pPr>
    </w:p>
    <w:p w:rsidR="00751783" w:rsidRPr="00751783" w:rsidRDefault="00751783" w:rsidP="00751783">
      <w:pPr>
        <w:rPr>
          <w:rFonts w:ascii="Times New Roman" w:eastAsia="Calibri" w:hAnsi="Times New Roman" w:cs="Times New Roman"/>
          <w:sz w:val="28"/>
          <w:lang w:val="uk-UA"/>
        </w:rPr>
      </w:pPr>
    </w:p>
    <w:p w:rsidR="00751783" w:rsidRPr="00751783" w:rsidRDefault="00751783" w:rsidP="00751783">
      <w:pPr>
        <w:rPr>
          <w:rFonts w:ascii="Times New Roman" w:eastAsia="Calibri" w:hAnsi="Times New Roman" w:cs="Times New Roman"/>
          <w:sz w:val="28"/>
          <w:lang w:val="uk-UA"/>
        </w:rPr>
      </w:pPr>
    </w:p>
    <w:p w:rsidR="00751783" w:rsidRPr="00751783" w:rsidRDefault="00751783" w:rsidP="00751783">
      <w:pPr>
        <w:jc w:val="center"/>
        <w:rPr>
          <w:rFonts w:ascii="Times New Roman" w:eastAsia="Calibri" w:hAnsi="Times New Roman" w:cs="Times New Roman"/>
          <w:b/>
          <w:sz w:val="28"/>
          <w:lang w:val="uk-UA"/>
        </w:rPr>
      </w:pPr>
    </w:p>
    <w:p w:rsidR="00751783" w:rsidRPr="00751783" w:rsidRDefault="00751783" w:rsidP="00751783">
      <w:pPr>
        <w:jc w:val="center"/>
        <w:rPr>
          <w:rFonts w:ascii="Times New Roman" w:eastAsia="Calibri" w:hAnsi="Times New Roman" w:cs="Times New Roman"/>
          <w:b/>
          <w:sz w:val="28"/>
          <w:lang w:val="uk-UA"/>
        </w:rPr>
      </w:pPr>
    </w:p>
    <w:p w:rsidR="00751783" w:rsidRPr="00751783" w:rsidRDefault="00751783" w:rsidP="00751783">
      <w:pPr>
        <w:jc w:val="center"/>
        <w:rPr>
          <w:rFonts w:ascii="Times New Roman" w:eastAsia="Calibri" w:hAnsi="Times New Roman" w:cs="Times New Roman"/>
          <w:b/>
          <w:sz w:val="28"/>
          <w:lang w:val="uk-UA"/>
        </w:rPr>
      </w:pPr>
    </w:p>
    <w:p w:rsidR="00751783" w:rsidRPr="00751783" w:rsidRDefault="00751783" w:rsidP="00751783">
      <w:pPr>
        <w:jc w:val="center"/>
        <w:rPr>
          <w:rFonts w:ascii="Times New Roman" w:eastAsia="Calibri" w:hAnsi="Times New Roman" w:cs="Times New Roman"/>
          <w:b/>
          <w:sz w:val="28"/>
          <w:lang w:val="uk-UA"/>
        </w:rPr>
      </w:pPr>
    </w:p>
    <w:p w:rsidR="00751783" w:rsidRPr="00751783" w:rsidRDefault="00751783" w:rsidP="00751783">
      <w:pPr>
        <w:jc w:val="center"/>
        <w:rPr>
          <w:rFonts w:ascii="Times New Roman" w:eastAsia="Calibri" w:hAnsi="Times New Roman" w:cs="Times New Roman"/>
          <w:b/>
          <w:sz w:val="28"/>
          <w:lang w:val="uk-UA"/>
        </w:rPr>
      </w:pPr>
    </w:p>
    <w:p w:rsidR="00751783" w:rsidRPr="00751783" w:rsidRDefault="00751783" w:rsidP="00751783">
      <w:pPr>
        <w:jc w:val="center"/>
        <w:rPr>
          <w:rFonts w:ascii="Times New Roman" w:eastAsia="Calibri" w:hAnsi="Times New Roman" w:cs="Times New Roman"/>
          <w:b/>
          <w:sz w:val="28"/>
          <w:lang w:val="uk-UA"/>
        </w:rPr>
      </w:pPr>
    </w:p>
    <w:p w:rsidR="00751783" w:rsidRPr="00751783" w:rsidRDefault="00751783" w:rsidP="00751783">
      <w:pPr>
        <w:jc w:val="center"/>
        <w:rPr>
          <w:rFonts w:ascii="Times New Roman" w:eastAsia="Calibri" w:hAnsi="Times New Roman" w:cs="Times New Roman"/>
          <w:b/>
          <w:sz w:val="28"/>
          <w:lang w:val="uk-UA"/>
        </w:rPr>
      </w:pPr>
    </w:p>
    <w:p w:rsidR="00751783" w:rsidRPr="00751783" w:rsidRDefault="00751783" w:rsidP="00751783">
      <w:pPr>
        <w:jc w:val="center"/>
        <w:rPr>
          <w:rFonts w:ascii="Times New Roman" w:eastAsia="Calibri" w:hAnsi="Times New Roman" w:cs="Times New Roman"/>
          <w:b/>
          <w:sz w:val="28"/>
          <w:lang w:val="uk-UA"/>
        </w:rPr>
      </w:pPr>
      <w:r w:rsidRPr="00751783">
        <w:rPr>
          <w:rFonts w:ascii="Times New Roman" w:eastAsia="Calibri" w:hAnsi="Times New Roman" w:cs="Times New Roman"/>
          <w:b/>
          <w:sz w:val="28"/>
          <w:lang w:val="uk-UA"/>
        </w:rPr>
        <w:t>Буквосполучення Дз</w:t>
      </w:r>
    </w:p>
    <w:p w:rsidR="00751783" w:rsidRPr="00751783" w:rsidRDefault="00751783" w:rsidP="00751783">
      <w:pPr>
        <w:rPr>
          <w:rFonts w:ascii="Times New Roman" w:eastAsia="Calibri" w:hAnsi="Times New Roman" w:cs="Times New Roman"/>
          <w:b/>
          <w:sz w:val="28"/>
          <w:lang w:val="uk-UA"/>
        </w:rPr>
      </w:pPr>
      <w:r w:rsidRPr="00751783">
        <w:rPr>
          <w:rFonts w:ascii="Times New Roman" w:eastAsia="Calibri" w:hAnsi="Times New Roman" w:cs="Times New Roman"/>
          <w:sz w:val="28"/>
          <w:lang w:val="uk-UA"/>
        </w:rPr>
        <w:t xml:space="preserve">Буквосполучення Дз. Це не буква, а буквосполучення і звук. </w:t>
      </w:r>
      <w:r w:rsidRPr="00751783">
        <w:rPr>
          <w:rFonts w:ascii="Times New Roman" w:eastAsia="Calibri" w:hAnsi="Times New Roman" w:cs="Times New Roman"/>
          <w:sz w:val="28"/>
          <w:lang w:val="hu-HU"/>
        </w:rPr>
        <w:t xml:space="preserve">(Dz – betűkapcsolat, nem betű). Українська мова буквосполучення </w:t>
      </w:r>
      <w:r w:rsidRPr="00751783">
        <w:rPr>
          <w:rFonts w:ascii="Times New Roman" w:eastAsia="Calibri" w:hAnsi="Times New Roman" w:cs="Times New Roman"/>
          <w:b/>
          <w:sz w:val="28"/>
          <w:lang w:val="hu-HU"/>
        </w:rPr>
        <w:t>дз</w:t>
      </w:r>
      <w:r w:rsidRPr="00751783">
        <w:rPr>
          <w:rFonts w:ascii="Times New Roman" w:eastAsia="Calibri" w:hAnsi="Times New Roman" w:cs="Times New Roman"/>
          <w:b/>
          <w:sz w:val="28"/>
          <w:lang w:val="uk-UA"/>
        </w:rPr>
        <w:t xml:space="preserve"> = </w:t>
      </w:r>
      <w:r w:rsidRPr="00751783">
        <w:rPr>
          <w:rFonts w:ascii="Times New Roman" w:eastAsia="Calibri" w:hAnsi="Times New Roman" w:cs="Times New Roman"/>
          <w:sz w:val="28"/>
          <w:lang w:val="uk-UA"/>
        </w:rPr>
        <w:t>угорська мова буква</w:t>
      </w:r>
      <w:r w:rsidRPr="00751783">
        <w:rPr>
          <w:rFonts w:ascii="Times New Roman" w:eastAsia="Calibri" w:hAnsi="Times New Roman" w:cs="Times New Roman"/>
          <w:b/>
          <w:sz w:val="28"/>
          <w:lang w:val="uk-UA"/>
        </w:rPr>
        <w:t xml:space="preserve"> </w:t>
      </w:r>
      <w:r w:rsidRPr="00751783">
        <w:rPr>
          <w:rFonts w:ascii="Times New Roman" w:eastAsia="Calibri" w:hAnsi="Times New Roman" w:cs="Times New Roman"/>
          <w:b/>
          <w:sz w:val="28"/>
          <w:lang w:val="en-US"/>
        </w:rPr>
        <w:t>dz  (</w:t>
      </w:r>
      <w:r w:rsidRPr="00751783">
        <w:rPr>
          <w:rFonts w:ascii="Times New Roman" w:eastAsia="Calibri" w:hAnsi="Times New Roman" w:cs="Times New Roman"/>
          <w:sz w:val="28"/>
          <w:lang w:val="en-US"/>
        </w:rPr>
        <w:t>ukrán nyelvben betűkapcsolat</w:t>
      </w:r>
      <w:r w:rsidRPr="00751783">
        <w:rPr>
          <w:rFonts w:ascii="Times New Roman" w:eastAsia="Calibri" w:hAnsi="Times New Roman" w:cs="Times New Roman"/>
          <w:b/>
          <w:sz w:val="28"/>
          <w:lang w:val="en-US"/>
        </w:rPr>
        <w:t xml:space="preserve"> </w:t>
      </w:r>
      <w:r w:rsidRPr="00751783">
        <w:rPr>
          <w:rFonts w:ascii="Times New Roman" w:eastAsia="Calibri" w:hAnsi="Times New Roman" w:cs="Times New Roman"/>
          <w:b/>
          <w:sz w:val="28"/>
          <w:lang w:val="uk-UA"/>
        </w:rPr>
        <w:t>дз =</w:t>
      </w:r>
      <w:r w:rsidRPr="00751783">
        <w:rPr>
          <w:rFonts w:ascii="Times New Roman" w:eastAsia="Calibri" w:hAnsi="Times New Roman" w:cs="Times New Roman"/>
          <w:b/>
          <w:sz w:val="28"/>
          <w:lang w:val="en-US"/>
        </w:rPr>
        <w:t xml:space="preserve">  </w:t>
      </w:r>
      <w:r w:rsidRPr="00751783">
        <w:rPr>
          <w:rFonts w:ascii="Times New Roman" w:eastAsia="Calibri" w:hAnsi="Times New Roman" w:cs="Times New Roman"/>
          <w:sz w:val="28"/>
          <w:lang w:val="en-US"/>
        </w:rPr>
        <w:t>magyar nyelvben betű</w:t>
      </w:r>
      <w:r w:rsidRPr="00751783">
        <w:rPr>
          <w:rFonts w:ascii="Times New Roman" w:eastAsia="Calibri" w:hAnsi="Times New Roman" w:cs="Times New Roman"/>
          <w:b/>
          <w:sz w:val="28"/>
          <w:lang w:val="en-US"/>
        </w:rPr>
        <w:t xml:space="preserve"> dz</w:t>
      </w:r>
      <w:r w:rsidRPr="00751783">
        <w:rPr>
          <w:rFonts w:ascii="Times New Roman" w:eastAsia="Calibri" w:hAnsi="Times New Roman" w:cs="Times New Roman"/>
          <w:b/>
          <w:sz w:val="28"/>
          <w:lang w:val="uk-UA"/>
        </w:rPr>
        <w:t>)</w:t>
      </w:r>
    </w:p>
    <w:p w:rsidR="00751783" w:rsidRPr="00751783" w:rsidRDefault="00751783" w:rsidP="00751783">
      <w:pPr>
        <w:rPr>
          <w:rFonts w:ascii="Times New Roman" w:eastAsia="Calibri" w:hAnsi="Times New Roman" w:cs="Times New Roman"/>
          <w:b/>
          <w:sz w:val="28"/>
          <w:lang w:val="uk-UA"/>
        </w:rPr>
      </w:pPr>
      <w:r w:rsidRPr="00751783">
        <w:rPr>
          <w:rFonts w:ascii="Times New Roman" w:eastAsia="Calibri" w:hAnsi="Times New Roman" w:cs="Times New Roman"/>
          <w:b/>
          <w:sz w:val="28"/>
          <w:lang w:val="uk-UA"/>
        </w:rPr>
        <w:t>Переписати у зошит</w:t>
      </w:r>
    </w:p>
    <w:p w:rsidR="00751783" w:rsidRPr="00751783" w:rsidRDefault="00751783" w:rsidP="00751783">
      <w:pPr>
        <w:jc w:val="both"/>
        <w:rPr>
          <w:rFonts w:ascii="Times New Roman" w:eastAsia="Calibri" w:hAnsi="Times New Roman" w:cs="Times New Roman"/>
          <w:b/>
          <w:sz w:val="28"/>
          <w:lang w:val="uk-UA"/>
        </w:rPr>
      </w:pPr>
      <w:r w:rsidRPr="00751783">
        <w:rPr>
          <w:rFonts w:ascii="Times New Roman" w:eastAsia="Calibri" w:hAnsi="Times New Roman" w:cs="Times New Roman"/>
          <w:b/>
          <w:noProof/>
          <w:sz w:val="28"/>
          <w:lang w:eastAsia="ru-RU"/>
        </w:rPr>
        <w:drawing>
          <wp:inline distT="0" distB="0" distL="0" distR="0" wp14:anchorId="5C23D240" wp14:editId="6545D157">
            <wp:extent cx="4365625" cy="4700905"/>
            <wp:effectExtent l="0" t="0" r="0" b="4445"/>
            <wp:docPr id="2" name="Рисунок 1" descr="Описание: C:\Users\Asus\Desktop\изображение_viber_2020-04-06_09-35-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Users\Asus\Desktop\изображение_viber_2020-04-06_09-35-59.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65625" cy="4700905"/>
                    </a:xfrm>
                    <a:prstGeom prst="rect">
                      <a:avLst/>
                    </a:prstGeom>
                    <a:noFill/>
                    <a:ln>
                      <a:noFill/>
                    </a:ln>
                  </pic:spPr>
                </pic:pic>
              </a:graphicData>
            </a:graphic>
          </wp:inline>
        </w:drawing>
      </w:r>
    </w:p>
    <w:p w:rsidR="00751783" w:rsidRPr="00751783" w:rsidRDefault="00751783" w:rsidP="00751783">
      <w:pPr>
        <w:jc w:val="both"/>
        <w:rPr>
          <w:rFonts w:ascii="Times New Roman" w:eastAsia="Calibri" w:hAnsi="Times New Roman" w:cs="Times New Roman"/>
          <w:b/>
          <w:sz w:val="28"/>
          <w:lang w:val="uk-UA"/>
        </w:rPr>
      </w:pPr>
      <w:r w:rsidRPr="00751783">
        <w:rPr>
          <w:rFonts w:ascii="Times New Roman" w:eastAsia="Calibri" w:hAnsi="Times New Roman" w:cs="Times New Roman"/>
          <w:b/>
          <w:sz w:val="28"/>
          <w:lang w:val="uk-UA"/>
        </w:rPr>
        <w:t>Переписати і прочитати текст.</w:t>
      </w:r>
    </w:p>
    <w:p w:rsidR="00751783" w:rsidRPr="00751783" w:rsidRDefault="00751783" w:rsidP="00751783">
      <w:pPr>
        <w:jc w:val="both"/>
        <w:rPr>
          <w:rFonts w:ascii="Times New Roman" w:eastAsia="Calibri" w:hAnsi="Times New Roman" w:cs="Times New Roman"/>
          <w:sz w:val="28"/>
          <w:lang w:val="uk-UA"/>
        </w:rPr>
      </w:pPr>
      <w:r w:rsidRPr="00751783">
        <w:rPr>
          <w:rFonts w:ascii="Times New Roman" w:eastAsia="Calibri" w:hAnsi="Times New Roman" w:cs="Times New Roman"/>
          <w:sz w:val="28"/>
          <w:lang w:val="uk-UA"/>
        </w:rPr>
        <w:t>У лісі дзюркотів струмок. Над ним схилились лісові дзвіночки. Вони дивились у воду, як у дзеркало. Прилетів ґедзь. Він став хитати дзвіночки. Хотів, щоб вони задзвонèли. Ґедзь не знав, що лісові дзвіночки не дзвонять.</w:t>
      </w:r>
    </w:p>
    <w:p w:rsidR="00751783" w:rsidRPr="00751783" w:rsidRDefault="00751783" w:rsidP="00751783">
      <w:pPr>
        <w:jc w:val="both"/>
        <w:rPr>
          <w:rFonts w:ascii="Times New Roman" w:eastAsia="Calibri" w:hAnsi="Times New Roman" w:cs="Times New Roman"/>
          <w:b/>
          <w:sz w:val="28"/>
          <w:lang w:val="uk-UA"/>
        </w:rPr>
      </w:pPr>
      <w:r w:rsidRPr="00751783">
        <w:rPr>
          <w:rFonts w:ascii="Times New Roman" w:eastAsia="Calibri" w:hAnsi="Times New Roman" w:cs="Times New Roman"/>
          <w:b/>
          <w:sz w:val="28"/>
          <w:lang w:val="uk-UA"/>
        </w:rPr>
        <w:lastRenderedPageBreak/>
        <w:t xml:space="preserve">Словник: </w:t>
      </w:r>
    </w:p>
    <w:p w:rsidR="00751783" w:rsidRPr="00751783" w:rsidRDefault="00751783" w:rsidP="00751783">
      <w:pPr>
        <w:numPr>
          <w:ilvl w:val="0"/>
          <w:numId w:val="1"/>
        </w:numPr>
        <w:contextualSpacing/>
        <w:jc w:val="both"/>
        <w:rPr>
          <w:rFonts w:ascii="Times New Roman" w:eastAsia="Calibri" w:hAnsi="Times New Roman" w:cs="Times New Roman"/>
          <w:sz w:val="28"/>
          <w:lang w:val="en-US"/>
        </w:rPr>
      </w:pPr>
      <w:r w:rsidRPr="00751783">
        <w:rPr>
          <w:rFonts w:ascii="Times New Roman" w:eastAsia="Calibri" w:hAnsi="Times New Roman" w:cs="Times New Roman"/>
          <w:sz w:val="28"/>
          <w:lang w:val="uk-UA"/>
        </w:rPr>
        <w:t>Дзвін – с</w:t>
      </w:r>
      <w:r w:rsidRPr="00751783">
        <w:rPr>
          <w:rFonts w:ascii="Times New Roman" w:eastAsia="Calibri" w:hAnsi="Times New Roman" w:cs="Times New Roman"/>
          <w:sz w:val="28"/>
          <w:lang w:val="en-US"/>
        </w:rPr>
        <w:t xml:space="preserve">sengő </w:t>
      </w:r>
    </w:p>
    <w:p w:rsidR="00751783" w:rsidRPr="00751783" w:rsidRDefault="00751783" w:rsidP="00751783">
      <w:pPr>
        <w:numPr>
          <w:ilvl w:val="0"/>
          <w:numId w:val="1"/>
        </w:numPr>
        <w:contextualSpacing/>
        <w:jc w:val="both"/>
        <w:rPr>
          <w:rFonts w:ascii="Times New Roman" w:eastAsia="Calibri" w:hAnsi="Times New Roman" w:cs="Times New Roman"/>
          <w:sz w:val="28"/>
          <w:lang w:val="hu-HU"/>
        </w:rPr>
      </w:pPr>
      <w:r w:rsidRPr="00751783">
        <w:rPr>
          <w:rFonts w:ascii="Times New Roman" w:eastAsia="Calibri" w:hAnsi="Times New Roman" w:cs="Times New Roman"/>
          <w:sz w:val="28"/>
          <w:lang w:val="uk-UA"/>
        </w:rPr>
        <w:t xml:space="preserve">Дзвонар – </w:t>
      </w:r>
      <w:r w:rsidRPr="00751783">
        <w:rPr>
          <w:rFonts w:ascii="Times New Roman" w:eastAsia="Calibri" w:hAnsi="Times New Roman" w:cs="Times New Roman"/>
          <w:sz w:val="28"/>
          <w:lang w:val="hu-HU"/>
        </w:rPr>
        <w:t>harangozó</w:t>
      </w:r>
    </w:p>
    <w:p w:rsidR="00751783" w:rsidRPr="00751783" w:rsidRDefault="00751783" w:rsidP="00751783">
      <w:pPr>
        <w:numPr>
          <w:ilvl w:val="0"/>
          <w:numId w:val="1"/>
        </w:numPr>
        <w:contextualSpacing/>
        <w:jc w:val="both"/>
        <w:rPr>
          <w:rFonts w:ascii="Times New Roman" w:eastAsia="Calibri" w:hAnsi="Times New Roman" w:cs="Times New Roman"/>
          <w:sz w:val="28"/>
          <w:lang w:val="hu-HU"/>
        </w:rPr>
      </w:pPr>
      <w:r w:rsidRPr="00751783">
        <w:rPr>
          <w:rFonts w:ascii="Times New Roman" w:eastAsia="Calibri" w:hAnsi="Times New Roman" w:cs="Times New Roman"/>
          <w:sz w:val="28"/>
          <w:lang w:val="uk-UA"/>
        </w:rPr>
        <w:t xml:space="preserve">Дзеркало – </w:t>
      </w:r>
      <w:r w:rsidRPr="00751783">
        <w:rPr>
          <w:rFonts w:ascii="Times New Roman" w:eastAsia="Calibri" w:hAnsi="Times New Roman" w:cs="Times New Roman"/>
          <w:sz w:val="28"/>
          <w:lang w:val="hu-HU"/>
        </w:rPr>
        <w:t xml:space="preserve">tükör </w:t>
      </w:r>
    </w:p>
    <w:p w:rsidR="00751783" w:rsidRPr="00751783" w:rsidRDefault="00751783" w:rsidP="00751783">
      <w:pPr>
        <w:numPr>
          <w:ilvl w:val="0"/>
          <w:numId w:val="1"/>
        </w:numPr>
        <w:contextualSpacing/>
        <w:jc w:val="both"/>
        <w:rPr>
          <w:rFonts w:ascii="Times New Roman" w:eastAsia="Calibri" w:hAnsi="Times New Roman" w:cs="Times New Roman"/>
          <w:sz w:val="28"/>
          <w:lang w:val="hu-HU"/>
        </w:rPr>
      </w:pPr>
      <w:r w:rsidRPr="00751783">
        <w:rPr>
          <w:rFonts w:ascii="Times New Roman" w:eastAsia="Calibri" w:hAnsi="Times New Roman" w:cs="Times New Roman"/>
          <w:sz w:val="28"/>
          <w:lang w:val="uk-UA"/>
        </w:rPr>
        <w:t xml:space="preserve">Дзизчати – </w:t>
      </w:r>
      <w:r w:rsidRPr="00751783">
        <w:rPr>
          <w:rFonts w:ascii="Times New Roman" w:eastAsia="Calibri" w:hAnsi="Times New Roman" w:cs="Times New Roman"/>
          <w:sz w:val="28"/>
          <w:lang w:val="hu-HU"/>
        </w:rPr>
        <w:t>zümmögni</w:t>
      </w:r>
    </w:p>
    <w:p w:rsidR="00751783" w:rsidRPr="00751783" w:rsidRDefault="00751783" w:rsidP="00751783">
      <w:pPr>
        <w:numPr>
          <w:ilvl w:val="0"/>
          <w:numId w:val="1"/>
        </w:numPr>
        <w:contextualSpacing/>
        <w:jc w:val="both"/>
        <w:rPr>
          <w:rFonts w:ascii="Times New Roman" w:eastAsia="Calibri" w:hAnsi="Times New Roman" w:cs="Times New Roman"/>
          <w:sz w:val="28"/>
          <w:lang w:val="hu-HU"/>
        </w:rPr>
      </w:pPr>
      <w:r w:rsidRPr="00751783">
        <w:rPr>
          <w:rFonts w:ascii="Times New Roman" w:eastAsia="Calibri" w:hAnsi="Times New Roman" w:cs="Times New Roman"/>
          <w:sz w:val="28"/>
          <w:lang w:val="uk-UA"/>
        </w:rPr>
        <w:t xml:space="preserve">Дзвоники – </w:t>
      </w:r>
      <w:r w:rsidRPr="00751783">
        <w:rPr>
          <w:rFonts w:ascii="Times New Roman" w:eastAsia="Calibri" w:hAnsi="Times New Roman" w:cs="Times New Roman"/>
          <w:sz w:val="28"/>
          <w:lang w:val="hu-HU"/>
        </w:rPr>
        <w:t>harangvirág</w:t>
      </w:r>
    </w:p>
    <w:p w:rsidR="00751783" w:rsidRPr="00751783" w:rsidRDefault="00751783" w:rsidP="00751783">
      <w:pPr>
        <w:numPr>
          <w:ilvl w:val="0"/>
          <w:numId w:val="1"/>
        </w:numPr>
        <w:contextualSpacing/>
        <w:jc w:val="both"/>
        <w:rPr>
          <w:rFonts w:ascii="Times New Roman" w:eastAsia="Calibri" w:hAnsi="Times New Roman" w:cs="Times New Roman"/>
          <w:sz w:val="28"/>
          <w:lang w:val="hu-HU"/>
        </w:rPr>
      </w:pPr>
      <w:r w:rsidRPr="00751783">
        <w:rPr>
          <w:rFonts w:ascii="Times New Roman" w:eastAsia="Calibri" w:hAnsi="Times New Roman" w:cs="Times New Roman"/>
          <w:sz w:val="28"/>
          <w:lang w:val="uk-UA"/>
        </w:rPr>
        <w:t xml:space="preserve">Дзьоб – </w:t>
      </w:r>
      <w:r w:rsidRPr="00751783">
        <w:rPr>
          <w:rFonts w:ascii="Times New Roman" w:eastAsia="Calibri" w:hAnsi="Times New Roman" w:cs="Times New Roman"/>
          <w:sz w:val="28"/>
          <w:lang w:val="hu-HU"/>
        </w:rPr>
        <w:t xml:space="preserve">csőr </w:t>
      </w:r>
    </w:p>
    <w:p w:rsidR="00751783" w:rsidRPr="00751783" w:rsidRDefault="00751783" w:rsidP="00751783">
      <w:pPr>
        <w:numPr>
          <w:ilvl w:val="0"/>
          <w:numId w:val="1"/>
        </w:numPr>
        <w:contextualSpacing/>
        <w:jc w:val="both"/>
        <w:rPr>
          <w:rFonts w:ascii="Times New Roman" w:eastAsia="Calibri" w:hAnsi="Times New Roman" w:cs="Times New Roman"/>
          <w:sz w:val="28"/>
          <w:lang w:val="hu-HU"/>
        </w:rPr>
      </w:pPr>
      <w:r w:rsidRPr="00751783">
        <w:rPr>
          <w:rFonts w:ascii="Times New Roman" w:eastAsia="Calibri" w:hAnsi="Times New Roman" w:cs="Times New Roman"/>
          <w:sz w:val="28"/>
          <w:lang w:val="uk-UA"/>
        </w:rPr>
        <w:t xml:space="preserve">Дзюдо – </w:t>
      </w:r>
      <w:r w:rsidRPr="00751783">
        <w:rPr>
          <w:rFonts w:ascii="Times New Roman" w:eastAsia="Calibri" w:hAnsi="Times New Roman" w:cs="Times New Roman"/>
          <w:sz w:val="28"/>
          <w:lang w:val="hu-HU"/>
        </w:rPr>
        <w:t>dzsúdó</w:t>
      </w:r>
    </w:p>
    <w:p w:rsidR="00751783" w:rsidRPr="00751783" w:rsidRDefault="00751783" w:rsidP="00751783">
      <w:pPr>
        <w:numPr>
          <w:ilvl w:val="0"/>
          <w:numId w:val="1"/>
        </w:numPr>
        <w:contextualSpacing/>
        <w:jc w:val="both"/>
        <w:rPr>
          <w:rFonts w:ascii="Times New Roman" w:eastAsia="Calibri" w:hAnsi="Times New Roman" w:cs="Times New Roman"/>
          <w:sz w:val="28"/>
          <w:lang w:val="hu-HU"/>
        </w:rPr>
      </w:pPr>
      <w:r w:rsidRPr="00751783">
        <w:rPr>
          <w:rFonts w:ascii="Times New Roman" w:eastAsia="Calibri" w:hAnsi="Times New Roman" w:cs="Times New Roman"/>
          <w:sz w:val="28"/>
          <w:lang w:val="uk-UA"/>
        </w:rPr>
        <w:t xml:space="preserve">Дзбан – </w:t>
      </w:r>
      <w:r w:rsidRPr="00751783">
        <w:rPr>
          <w:rFonts w:ascii="Times New Roman" w:eastAsia="Calibri" w:hAnsi="Times New Roman" w:cs="Times New Roman"/>
          <w:sz w:val="28"/>
          <w:lang w:val="hu-HU"/>
        </w:rPr>
        <w:t>dézsa</w:t>
      </w:r>
    </w:p>
    <w:p w:rsidR="00751783" w:rsidRPr="00751783" w:rsidRDefault="00751783" w:rsidP="00751783">
      <w:pPr>
        <w:numPr>
          <w:ilvl w:val="0"/>
          <w:numId w:val="1"/>
        </w:numPr>
        <w:contextualSpacing/>
        <w:jc w:val="both"/>
        <w:rPr>
          <w:rFonts w:ascii="Times New Roman" w:eastAsia="Calibri" w:hAnsi="Times New Roman" w:cs="Times New Roman"/>
          <w:sz w:val="28"/>
          <w:lang w:val="hu-HU"/>
        </w:rPr>
      </w:pPr>
      <w:r w:rsidRPr="00751783">
        <w:rPr>
          <w:rFonts w:ascii="Times New Roman" w:eastAsia="Calibri" w:hAnsi="Times New Roman" w:cs="Times New Roman"/>
          <w:sz w:val="28"/>
          <w:lang w:val="uk-UA"/>
        </w:rPr>
        <w:t xml:space="preserve">Дзиґа – </w:t>
      </w:r>
      <w:r w:rsidRPr="00751783">
        <w:rPr>
          <w:rFonts w:ascii="Times New Roman" w:eastAsia="Calibri" w:hAnsi="Times New Roman" w:cs="Times New Roman"/>
          <w:sz w:val="28"/>
          <w:lang w:val="hu-HU"/>
        </w:rPr>
        <w:t>hajtócsiga</w:t>
      </w:r>
    </w:p>
    <w:p w:rsidR="00751783" w:rsidRPr="00751783" w:rsidRDefault="00751783" w:rsidP="00751783">
      <w:pPr>
        <w:numPr>
          <w:ilvl w:val="0"/>
          <w:numId w:val="1"/>
        </w:numPr>
        <w:contextualSpacing/>
        <w:jc w:val="both"/>
        <w:rPr>
          <w:rFonts w:ascii="Times New Roman" w:eastAsia="Calibri" w:hAnsi="Times New Roman" w:cs="Times New Roman"/>
          <w:sz w:val="28"/>
          <w:lang w:val="hu-HU"/>
        </w:rPr>
      </w:pPr>
      <w:r w:rsidRPr="00751783">
        <w:rPr>
          <w:rFonts w:ascii="Times New Roman" w:eastAsia="Calibri" w:hAnsi="Times New Roman" w:cs="Times New Roman"/>
          <w:sz w:val="28"/>
          <w:lang w:val="uk-UA"/>
        </w:rPr>
        <w:t xml:space="preserve">Дзеркальний – </w:t>
      </w:r>
      <w:r w:rsidRPr="00751783">
        <w:rPr>
          <w:rFonts w:ascii="Times New Roman" w:eastAsia="Calibri" w:hAnsi="Times New Roman" w:cs="Times New Roman"/>
          <w:sz w:val="28"/>
          <w:lang w:val="hu-HU"/>
        </w:rPr>
        <w:t>tükröző</w:t>
      </w:r>
    </w:p>
    <w:p w:rsidR="00751783" w:rsidRPr="00751783" w:rsidRDefault="00751783" w:rsidP="00751783">
      <w:pPr>
        <w:numPr>
          <w:ilvl w:val="0"/>
          <w:numId w:val="1"/>
        </w:numPr>
        <w:contextualSpacing/>
        <w:jc w:val="both"/>
        <w:rPr>
          <w:rFonts w:ascii="Times New Roman" w:eastAsia="Calibri" w:hAnsi="Times New Roman" w:cs="Times New Roman"/>
          <w:sz w:val="28"/>
          <w:lang w:val="hu-HU"/>
        </w:rPr>
      </w:pPr>
      <w:r w:rsidRPr="00751783">
        <w:rPr>
          <w:rFonts w:ascii="Times New Roman" w:eastAsia="Calibri" w:hAnsi="Times New Roman" w:cs="Times New Roman"/>
          <w:sz w:val="28"/>
          <w:lang w:val="uk-UA"/>
        </w:rPr>
        <w:t xml:space="preserve">Дзвякати – </w:t>
      </w:r>
      <w:r w:rsidRPr="00751783">
        <w:rPr>
          <w:rFonts w:ascii="Times New Roman" w:eastAsia="Calibri" w:hAnsi="Times New Roman" w:cs="Times New Roman"/>
          <w:sz w:val="28"/>
          <w:lang w:val="hu-HU"/>
        </w:rPr>
        <w:t xml:space="preserve">vonit </w:t>
      </w:r>
    </w:p>
    <w:p w:rsidR="00751783" w:rsidRPr="00751783" w:rsidRDefault="00751783" w:rsidP="00751783">
      <w:pPr>
        <w:numPr>
          <w:ilvl w:val="0"/>
          <w:numId w:val="1"/>
        </w:numPr>
        <w:contextualSpacing/>
        <w:jc w:val="both"/>
        <w:rPr>
          <w:rFonts w:ascii="Times New Roman" w:eastAsia="Calibri" w:hAnsi="Times New Roman" w:cs="Times New Roman"/>
          <w:sz w:val="28"/>
          <w:lang w:val="hu-HU"/>
        </w:rPr>
      </w:pPr>
      <w:r w:rsidRPr="00751783">
        <w:rPr>
          <w:rFonts w:ascii="Times New Roman" w:eastAsia="Calibri" w:hAnsi="Times New Roman" w:cs="Times New Roman"/>
          <w:sz w:val="28"/>
          <w:lang w:val="uk-UA"/>
        </w:rPr>
        <w:t>Дзеленькати – с</w:t>
      </w:r>
      <w:r w:rsidRPr="00751783">
        <w:rPr>
          <w:rFonts w:ascii="Times New Roman" w:eastAsia="Calibri" w:hAnsi="Times New Roman" w:cs="Times New Roman"/>
          <w:sz w:val="28"/>
          <w:lang w:val="hu-HU"/>
        </w:rPr>
        <w:t xml:space="preserve">silingelni </w:t>
      </w:r>
    </w:p>
    <w:p w:rsidR="00751783" w:rsidRDefault="00751783" w:rsidP="00751783">
      <w:pPr>
        <w:jc w:val="both"/>
        <w:rPr>
          <w:rFonts w:ascii="Times New Roman" w:hAnsi="Times New Roman" w:cs="Times New Roman"/>
          <w:lang w:val="uk-UA"/>
        </w:rPr>
      </w:pPr>
    </w:p>
    <w:p w:rsidR="00751783" w:rsidRPr="00751783" w:rsidRDefault="00751783" w:rsidP="00751783">
      <w:pPr>
        <w:jc w:val="center"/>
        <w:rPr>
          <w:rFonts w:ascii="Times New Roman" w:hAnsi="Times New Roman" w:cs="Times New Roman"/>
          <w:b/>
          <w:lang w:val="uk-UA"/>
        </w:rPr>
      </w:pPr>
      <w:r w:rsidRPr="00751783">
        <w:rPr>
          <w:rFonts w:ascii="Times New Roman" w:hAnsi="Times New Roman" w:cs="Times New Roman"/>
          <w:b/>
          <w:lang w:val="uk-UA"/>
        </w:rPr>
        <w:t>6-10 КВІТНЯ</w:t>
      </w:r>
    </w:p>
    <w:p w:rsidR="00751783" w:rsidRDefault="00751783" w:rsidP="00751783">
      <w:pPr>
        <w:jc w:val="center"/>
        <w:rPr>
          <w:rFonts w:ascii="Times New Roman" w:hAnsi="Times New Roman" w:cs="Times New Roman"/>
          <w:b/>
          <w:sz w:val="28"/>
          <w:lang w:val="uk-UA"/>
        </w:rPr>
      </w:pPr>
      <w:r w:rsidRPr="00751783">
        <w:rPr>
          <w:rFonts w:ascii="Times New Roman" w:hAnsi="Times New Roman" w:cs="Times New Roman"/>
          <w:b/>
          <w:sz w:val="28"/>
          <w:lang w:val="uk-UA"/>
        </w:rPr>
        <w:t>5-Б, 5-В українська мова</w:t>
      </w:r>
    </w:p>
    <w:p w:rsidR="00751783" w:rsidRDefault="00751783" w:rsidP="00751783">
      <w:pPr>
        <w:jc w:val="center"/>
        <w:rPr>
          <w:rFonts w:ascii="Times New Roman" w:hAnsi="Times New Roman" w:cs="Times New Roman"/>
          <w:b/>
          <w:sz w:val="28"/>
          <w:lang w:val="uk-UA"/>
        </w:rPr>
      </w:pPr>
      <w:r>
        <w:rPr>
          <w:rFonts w:ascii="Times New Roman" w:hAnsi="Times New Roman" w:cs="Times New Roman"/>
          <w:b/>
          <w:sz w:val="28"/>
          <w:lang w:val="uk-UA"/>
        </w:rPr>
        <w:t>ВСІ ПОЯСНЕННЯ УВАЖНО ЧИТАТИ. ЗАПИШІТЬ ЛИШЕ ОСНОВНЕ.</w:t>
      </w:r>
    </w:p>
    <w:p w:rsidR="00751783" w:rsidRPr="00751783" w:rsidRDefault="00751783" w:rsidP="00751783">
      <w:pPr>
        <w:jc w:val="center"/>
        <w:rPr>
          <w:rFonts w:ascii="Times New Roman" w:hAnsi="Times New Roman" w:cs="Times New Roman"/>
          <w:b/>
          <w:sz w:val="28"/>
          <w:lang w:val="hu-HU"/>
        </w:rPr>
      </w:pPr>
      <w:r>
        <w:rPr>
          <w:rFonts w:ascii="Times New Roman" w:hAnsi="Times New Roman" w:cs="Times New Roman"/>
          <w:b/>
          <w:sz w:val="28"/>
          <w:lang w:val="uk-UA"/>
        </w:rPr>
        <w:t>(</w:t>
      </w:r>
      <w:r>
        <w:rPr>
          <w:rFonts w:ascii="Times New Roman" w:hAnsi="Times New Roman" w:cs="Times New Roman"/>
          <w:b/>
          <w:sz w:val="28"/>
          <w:lang w:val="hu-HU"/>
        </w:rPr>
        <w:t>BEIRNI CSAK A LEGFONTOSABBAT)</w:t>
      </w:r>
    </w:p>
    <w:p w:rsidR="00751783" w:rsidRPr="008A4772" w:rsidRDefault="00751783" w:rsidP="00751783">
      <w:pPr>
        <w:pStyle w:val="a5"/>
        <w:numPr>
          <w:ilvl w:val="0"/>
          <w:numId w:val="2"/>
        </w:numPr>
        <w:jc w:val="both"/>
        <w:rPr>
          <w:rFonts w:ascii="Times New Roman" w:hAnsi="Times New Roman" w:cs="Times New Roman"/>
          <w:b/>
          <w:sz w:val="24"/>
          <w:lang w:val="uk-UA"/>
        </w:rPr>
      </w:pPr>
      <w:r w:rsidRPr="008A4772">
        <w:rPr>
          <w:rFonts w:ascii="Times New Roman" w:hAnsi="Times New Roman" w:cs="Times New Roman"/>
          <w:b/>
          <w:sz w:val="24"/>
          <w:lang w:val="uk-UA"/>
        </w:rPr>
        <w:t>Поняття про офіційно діловий стиль. Складання запрошення.</w:t>
      </w:r>
    </w:p>
    <w:p w:rsidR="00751783" w:rsidRPr="008A4772" w:rsidRDefault="00751783" w:rsidP="00751783">
      <w:pPr>
        <w:pStyle w:val="a5"/>
        <w:tabs>
          <w:tab w:val="left" w:pos="7245"/>
        </w:tabs>
        <w:jc w:val="both"/>
        <w:rPr>
          <w:rFonts w:ascii="Times New Roman" w:hAnsi="Times New Roman" w:cs="Times New Roman"/>
          <w:sz w:val="24"/>
          <w:lang w:val="uk-UA"/>
        </w:rPr>
      </w:pPr>
      <w:r w:rsidRPr="008A4772">
        <w:rPr>
          <w:rFonts w:ascii="Times New Roman" w:hAnsi="Times New Roman" w:cs="Times New Roman"/>
          <w:sz w:val="24"/>
          <w:lang w:val="uk-UA"/>
        </w:rPr>
        <w:t>Офіційно-діловий стиль (</w:t>
      </w:r>
      <w:r w:rsidRPr="008A4772">
        <w:rPr>
          <w:rFonts w:ascii="Times New Roman" w:hAnsi="Times New Roman" w:cs="Times New Roman"/>
          <w:sz w:val="24"/>
          <w:lang w:val="hu-HU"/>
        </w:rPr>
        <w:t>a dokumentumok nyelve</w:t>
      </w:r>
      <w:r w:rsidRPr="008A4772">
        <w:rPr>
          <w:rFonts w:ascii="Times New Roman" w:hAnsi="Times New Roman" w:cs="Times New Roman"/>
          <w:sz w:val="24"/>
          <w:lang w:val="uk-UA"/>
        </w:rPr>
        <w:t xml:space="preserve">) </w:t>
      </w:r>
    </w:p>
    <w:p w:rsidR="00751783" w:rsidRPr="008A4772" w:rsidRDefault="00751783" w:rsidP="00751783">
      <w:pPr>
        <w:pStyle w:val="a5"/>
        <w:tabs>
          <w:tab w:val="left" w:pos="7245"/>
        </w:tabs>
        <w:jc w:val="both"/>
        <w:rPr>
          <w:rFonts w:ascii="Times New Roman" w:hAnsi="Times New Roman" w:cs="Times New Roman"/>
          <w:sz w:val="24"/>
          <w:lang w:val="uk-UA"/>
        </w:rPr>
      </w:pPr>
      <w:r w:rsidRPr="008A4772">
        <w:rPr>
          <w:rFonts w:ascii="Times New Roman" w:hAnsi="Times New Roman" w:cs="Times New Roman"/>
          <w:sz w:val="24"/>
          <w:lang w:val="uk-UA"/>
        </w:rPr>
        <w:t>Основні ознаки: офіційний характер</w:t>
      </w:r>
      <w:r w:rsidRPr="008A4772">
        <w:rPr>
          <w:rFonts w:ascii="Times New Roman" w:hAnsi="Times New Roman" w:cs="Times New Roman"/>
          <w:sz w:val="24"/>
          <w:lang w:val="hu-HU"/>
        </w:rPr>
        <w:t xml:space="preserve"> </w:t>
      </w:r>
      <w:r w:rsidRPr="008A4772">
        <w:rPr>
          <w:rFonts w:ascii="Times New Roman" w:hAnsi="Times New Roman" w:cs="Times New Roman"/>
          <w:sz w:val="24"/>
          <w:lang w:val="uk-UA"/>
        </w:rPr>
        <w:t>(hivatalos jelleget), адресатність (</w:t>
      </w:r>
      <w:r w:rsidRPr="008A4772">
        <w:rPr>
          <w:rFonts w:ascii="Times New Roman" w:hAnsi="Times New Roman" w:cs="Times New Roman"/>
          <w:sz w:val="24"/>
          <w:lang w:val="hu-HU"/>
        </w:rPr>
        <w:t>kinek készitsük</w:t>
      </w:r>
      <w:r w:rsidRPr="008A4772">
        <w:rPr>
          <w:rFonts w:ascii="Times New Roman" w:hAnsi="Times New Roman" w:cs="Times New Roman"/>
          <w:sz w:val="24"/>
          <w:lang w:val="uk-UA"/>
        </w:rPr>
        <w:t>), документальність (hitelesség), точність (</w:t>
      </w:r>
      <w:r w:rsidRPr="008A4772">
        <w:rPr>
          <w:rFonts w:ascii="Times New Roman" w:hAnsi="Times New Roman" w:cs="Times New Roman"/>
          <w:sz w:val="24"/>
          <w:lang w:val="en-US"/>
        </w:rPr>
        <w:t>ponto</w:t>
      </w:r>
      <w:r w:rsidRPr="008A4772">
        <w:rPr>
          <w:rFonts w:ascii="Times New Roman" w:hAnsi="Times New Roman" w:cs="Times New Roman"/>
          <w:sz w:val="24"/>
          <w:lang w:val="hu-HU"/>
        </w:rPr>
        <w:t>sság</w:t>
      </w:r>
      <w:r w:rsidRPr="008A4772">
        <w:rPr>
          <w:rFonts w:ascii="Times New Roman" w:hAnsi="Times New Roman" w:cs="Times New Roman"/>
          <w:sz w:val="24"/>
          <w:lang w:val="uk-UA"/>
        </w:rPr>
        <w:t>) та стислість (rövidség).</w:t>
      </w:r>
    </w:p>
    <w:p w:rsidR="00751783" w:rsidRPr="008A4772" w:rsidRDefault="00751783" w:rsidP="00751783">
      <w:pPr>
        <w:pStyle w:val="a5"/>
        <w:tabs>
          <w:tab w:val="left" w:pos="7245"/>
        </w:tabs>
        <w:jc w:val="both"/>
        <w:rPr>
          <w:rFonts w:ascii="Times New Roman" w:hAnsi="Times New Roman" w:cs="Times New Roman"/>
          <w:sz w:val="24"/>
          <w:lang w:val="uk-UA"/>
        </w:rPr>
      </w:pPr>
      <w:r w:rsidRPr="008A4772">
        <w:rPr>
          <w:rFonts w:ascii="Times New Roman" w:hAnsi="Times New Roman" w:cs="Times New Roman"/>
          <w:sz w:val="24"/>
          <w:lang w:val="uk-UA"/>
        </w:rPr>
        <w:t xml:space="preserve">Запрошення (hivatalos meghívó)– це документ, адресований особі, закладу чи установі з пропозицією взяти участь у події чи заході. </w:t>
      </w:r>
    </w:p>
    <w:p w:rsidR="00751783" w:rsidRPr="008A4772" w:rsidRDefault="00751783" w:rsidP="00751783">
      <w:pPr>
        <w:pStyle w:val="a5"/>
        <w:tabs>
          <w:tab w:val="left" w:pos="7245"/>
        </w:tabs>
        <w:jc w:val="both"/>
        <w:rPr>
          <w:rFonts w:ascii="Times New Roman" w:hAnsi="Times New Roman" w:cs="Times New Roman"/>
          <w:sz w:val="24"/>
          <w:lang w:val="uk-UA"/>
        </w:rPr>
      </w:pPr>
      <w:r w:rsidRPr="008A4772">
        <w:rPr>
          <w:rFonts w:ascii="Times New Roman" w:hAnsi="Times New Roman" w:cs="Times New Roman"/>
          <w:sz w:val="24"/>
          <w:lang w:val="uk-UA"/>
        </w:rPr>
        <w:t>Реквізити (hivatalos meghívó</w:t>
      </w:r>
      <w:r w:rsidRPr="008A4772">
        <w:rPr>
          <w:rFonts w:ascii="Times New Roman" w:hAnsi="Times New Roman" w:cs="Times New Roman"/>
          <w:sz w:val="24"/>
          <w:lang w:val="hu-HU"/>
        </w:rPr>
        <w:t xml:space="preserve"> részei)</w:t>
      </w:r>
      <w:r w:rsidRPr="008A4772">
        <w:rPr>
          <w:rFonts w:ascii="Times New Roman" w:hAnsi="Times New Roman" w:cs="Times New Roman"/>
          <w:sz w:val="24"/>
          <w:lang w:val="uk-UA"/>
        </w:rPr>
        <w:t xml:space="preserve"> :</w:t>
      </w:r>
    </w:p>
    <w:p w:rsidR="00751783" w:rsidRPr="008A4772" w:rsidRDefault="00751783" w:rsidP="00751783">
      <w:pPr>
        <w:pStyle w:val="a5"/>
        <w:numPr>
          <w:ilvl w:val="0"/>
          <w:numId w:val="3"/>
        </w:numPr>
        <w:tabs>
          <w:tab w:val="left" w:pos="7245"/>
        </w:tabs>
        <w:jc w:val="both"/>
        <w:rPr>
          <w:rFonts w:ascii="Times New Roman" w:hAnsi="Times New Roman" w:cs="Times New Roman"/>
          <w:sz w:val="24"/>
          <w:lang w:val="uk-UA"/>
        </w:rPr>
      </w:pPr>
      <w:r w:rsidRPr="008A4772">
        <w:rPr>
          <w:rFonts w:ascii="Times New Roman" w:hAnsi="Times New Roman" w:cs="Times New Roman"/>
          <w:sz w:val="24"/>
          <w:lang w:val="uk-UA"/>
        </w:rPr>
        <w:t xml:space="preserve">назва виду документа </w:t>
      </w:r>
      <w:r w:rsidRPr="008A4772">
        <w:rPr>
          <w:rFonts w:ascii="Times New Roman" w:hAnsi="Times New Roman" w:cs="Times New Roman"/>
          <w:sz w:val="24"/>
          <w:lang w:val="hu-HU"/>
        </w:rPr>
        <w:t>(dokumentum neve)</w:t>
      </w:r>
      <w:r w:rsidRPr="008A4772">
        <w:rPr>
          <w:rFonts w:ascii="Times New Roman" w:hAnsi="Times New Roman" w:cs="Times New Roman"/>
          <w:sz w:val="24"/>
          <w:lang w:val="uk-UA"/>
        </w:rPr>
        <w:t>;</w:t>
      </w:r>
    </w:p>
    <w:p w:rsidR="00751783" w:rsidRPr="008A4772" w:rsidRDefault="00751783" w:rsidP="00751783">
      <w:pPr>
        <w:pStyle w:val="a5"/>
        <w:numPr>
          <w:ilvl w:val="0"/>
          <w:numId w:val="3"/>
        </w:numPr>
        <w:tabs>
          <w:tab w:val="left" w:pos="7245"/>
        </w:tabs>
        <w:jc w:val="both"/>
        <w:rPr>
          <w:rFonts w:ascii="Times New Roman" w:hAnsi="Times New Roman" w:cs="Times New Roman"/>
          <w:sz w:val="24"/>
          <w:lang w:val="uk-UA"/>
        </w:rPr>
      </w:pPr>
      <w:r w:rsidRPr="008A4772">
        <w:rPr>
          <w:rFonts w:ascii="Times New Roman" w:hAnsi="Times New Roman" w:cs="Times New Roman"/>
          <w:sz w:val="24"/>
          <w:lang w:val="uk-UA"/>
        </w:rPr>
        <w:t>звертання до адресата</w:t>
      </w:r>
      <w:r w:rsidRPr="008A4772">
        <w:rPr>
          <w:rFonts w:ascii="Times New Roman" w:hAnsi="Times New Roman" w:cs="Times New Roman"/>
          <w:sz w:val="24"/>
          <w:lang w:val="hu-HU"/>
        </w:rPr>
        <w:t xml:space="preserve"> (kinek cimezzük)</w:t>
      </w:r>
      <w:r w:rsidRPr="008A4772">
        <w:rPr>
          <w:rFonts w:ascii="Times New Roman" w:hAnsi="Times New Roman" w:cs="Times New Roman"/>
          <w:sz w:val="24"/>
          <w:lang w:val="uk-UA"/>
        </w:rPr>
        <w:t>;</w:t>
      </w:r>
    </w:p>
    <w:p w:rsidR="00751783" w:rsidRPr="008A4772" w:rsidRDefault="00751783" w:rsidP="00751783">
      <w:pPr>
        <w:pStyle w:val="a5"/>
        <w:numPr>
          <w:ilvl w:val="0"/>
          <w:numId w:val="3"/>
        </w:numPr>
        <w:tabs>
          <w:tab w:val="left" w:pos="7245"/>
        </w:tabs>
        <w:jc w:val="both"/>
        <w:rPr>
          <w:rFonts w:ascii="Times New Roman" w:hAnsi="Times New Roman" w:cs="Times New Roman"/>
          <w:sz w:val="24"/>
          <w:lang w:val="uk-UA"/>
        </w:rPr>
      </w:pPr>
      <w:r w:rsidRPr="008A4772">
        <w:rPr>
          <w:rFonts w:ascii="Times New Roman" w:hAnsi="Times New Roman" w:cs="Times New Roman"/>
          <w:sz w:val="24"/>
          <w:lang w:val="uk-UA"/>
        </w:rPr>
        <w:t>текст, у якому зазначається: дата і час події; місце; порядок денний, тематика події; прізвища доповідачів з кожного питання; прізвище і телефон відповідальної особи</w:t>
      </w:r>
      <w:r w:rsidRPr="008A4772">
        <w:rPr>
          <w:rFonts w:ascii="Times New Roman" w:hAnsi="Times New Roman" w:cs="Times New Roman"/>
          <w:sz w:val="24"/>
          <w:lang w:val="hu-HU"/>
        </w:rPr>
        <w:t xml:space="preserve"> (idő, hely, tartalom</w:t>
      </w:r>
      <w:r w:rsidRPr="008A4772">
        <w:rPr>
          <w:rFonts w:ascii="Times New Roman" w:hAnsi="Times New Roman" w:cs="Times New Roman"/>
          <w:sz w:val="24"/>
          <w:lang w:val="uk-UA"/>
        </w:rPr>
        <w:t>;</w:t>
      </w:r>
      <w:r w:rsidRPr="008A4772">
        <w:rPr>
          <w:rFonts w:ascii="Times New Roman" w:hAnsi="Times New Roman" w:cs="Times New Roman"/>
          <w:sz w:val="24"/>
          <w:lang w:val="hu-HU"/>
        </w:rPr>
        <w:t xml:space="preserve"> vezetéknév, telefonszám)</w:t>
      </w:r>
    </w:p>
    <w:p w:rsidR="00751783" w:rsidRPr="008A4772" w:rsidRDefault="00751783" w:rsidP="00751783">
      <w:pPr>
        <w:pStyle w:val="a5"/>
        <w:numPr>
          <w:ilvl w:val="0"/>
          <w:numId w:val="3"/>
        </w:numPr>
        <w:tabs>
          <w:tab w:val="left" w:pos="7245"/>
        </w:tabs>
        <w:jc w:val="both"/>
        <w:rPr>
          <w:rFonts w:ascii="Times New Roman" w:hAnsi="Times New Roman" w:cs="Times New Roman"/>
          <w:sz w:val="24"/>
          <w:lang w:val="uk-UA"/>
        </w:rPr>
      </w:pPr>
      <w:r w:rsidRPr="008A4772">
        <w:rPr>
          <w:rFonts w:ascii="Times New Roman" w:hAnsi="Times New Roman" w:cs="Times New Roman"/>
          <w:sz w:val="24"/>
          <w:lang w:val="uk-UA"/>
        </w:rPr>
        <w:t>підпис</w:t>
      </w:r>
      <w:r w:rsidRPr="008A4772">
        <w:rPr>
          <w:rFonts w:ascii="Times New Roman" w:hAnsi="Times New Roman" w:cs="Times New Roman"/>
          <w:sz w:val="24"/>
          <w:lang w:val="hu-HU"/>
        </w:rPr>
        <w:t xml:space="preserve"> (aláirás)</w:t>
      </w:r>
      <w:r w:rsidRPr="008A4772">
        <w:rPr>
          <w:rFonts w:ascii="Times New Roman" w:hAnsi="Times New Roman" w:cs="Times New Roman"/>
          <w:sz w:val="24"/>
          <w:lang w:val="uk-UA"/>
        </w:rPr>
        <w:t>;</w:t>
      </w:r>
    </w:p>
    <w:p w:rsidR="00751783" w:rsidRPr="008A4772" w:rsidRDefault="00751783" w:rsidP="00751783">
      <w:pPr>
        <w:pStyle w:val="a5"/>
        <w:numPr>
          <w:ilvl w:val="0"/>
          <w:numId w:val="3"/>
        </w:numPr>
        <w:tabs>
          <w:tab w:val="left" w:pos="7245"/>
        </w:tabs>
        <w:jc w:val="both"/>
        <w:rPr>
          <w:rFonts w:ascii="Times New Roman" w:hAnsi="Times New Roman" w:cs="Times New Roman"/>
          <w:sz w:val="24"/>
          <w:lang w:val="uk-UA"/>
        </w:rPr>
      </w:pPr>
      <w:r w:rsidRPr="008A4772">
        <w:rPr>
          <w:rFonts w:ascii="Times New Roman" w:hAnsi="Times New Roman" w:cs="Times New Roman"/>
          <w:sz w:val="24"/>
          <w:lang w:val="uk-UA"/>
        </w:rPr>
        <w:t>печатка при потребі</w:t>
      </w:r>
      <w:r w:rsidRPr="008A4772">
        <w:rPr>
          <w:rFonts w:ascii="Times New Roman" w:hAnsi="Times New Roman" w:cs="Times New Roman"/>
          <w:sz w:val="24"/>
          <w:lang w:val="hu-HU"/>
        </w:rPr>
        <w:t xml:space="preserve"> (pecsét)</w:t>
      </w:r>
      <w:r w:rsidRPr="008A4772">
        <w:rPr>
          <w:rFonts w:ascii="Times New Roman" w:hAnsi="Times New Roman" w:cs="Times New Roman"/>
          <w:sz w:val="24"/>
          <w:lang w:val="uk-UA"/>
        </w:rPr>
        <w:t>.</w:t>
      </w:r>
    </w:p>
    <w:p w:rsidR="00751783" w:rsidRPr="008A4772" w:rsidRDefault="00751783" w:rsidP="00751783">
      <w:pPr>
        <w:pStyle w:val="a5"/>
        <w:tabs>
          <w:tab w:val="left" w:pos="7245"/>
        </w:tabs>
        <w:jc w:val="both"/>
        <w:rPr>
          <w:rFonts w:ascii="Times New Roman" w:hAnsi="Times New Roman" w:cs="Times New Roman"/>
          <w:sz w:val="24"/>
          <w:lang w:val="uk-UA"/>
        </w:rPr>
      </w:pPr>
      <w:r w:rsidRPr="008A4772">
        <w:rPr>
          <w:rFonts w:ascii="Times New Roman" w:hAnsi="Times New Roman" w:cs="Times New Roman"/>
          <w:sz w:val="24"/>
          <w:lang w:val="uk-UA"/>
        </w:rPr>
        <w:t>Завдання. Перепишіть запрошення у зошити і запам’ятайте його оформлення.</w:t>
      </w:r>
    </w:p>
    <w:p w:rsidR="00751783" w:rsidRPr="008A4772" w:rsidRDefault="00751783" w:rsidP="00751783">
      <w:pPr>
        <w:pStyle w:val="a5"/>
        <w:tabs>
          <w:tab w:val="left" w:pos="7245"/>
        </w:tabs>
        <w:spacing w:after="0" w:line="240" w:lineRule="auto"/>
        <w:jc w:val="center"/>
        <w:rPr>
          <w:rFonts w:ascii="Times New Roman" w:hAnsi="Times New Roman" w:cs="Times New Roman"/>
          <w:sz w:val="32"/>
          <w:lang w:val="uk-UA"/>
        </w:rPr>
      </w:pPr>
      <w:r w:rsidRPr="008A4772">
        <w:rPr>
          <w:rFonts w:ascii="Times New Roman" w:hAnsi="Times New Roman" w:cs="Times New Roman"/>
          <w:sz w:val="24"/>
          <w:lang w:val="uk-UA"/>
        </w:rPr>
        <w:t>Запрошення</w:t>
      </w:r>
    </w:p>
    <w:p w:rsidR="00751783" w:rsidRPr="008A4772" w:rsidRDefault="00751783" w:rsidP="00751783">
      <w:pPr>
        <w:spacing w:after="0" w:line="240" w:lineRule="auto"/>
        <w:contextualSpacing/>
        <w:jc w:val="center"/>
        <w:rPr>
          <w:rFonts w:ascii="Times New Roman" w:hAnsi="Times New Roman" w:cs="Times New Roman"/>
          <w:sz w:val="24"/>
          <w:lang w:val="hu-HU"/>
        </w:rPr>
      </w:pPr>
      <w:r w:rsidRPr="008A4772">
        <w:rPr>
          <w:rFonts w:ascii="Times New Roman" w:hAnsi="Times New Roman" w:cs="Times New Roman"/>
          <w:sz w:val="24"/>
          <w:lang w:val="uk-UA"/>
        </w:rPr>
        <w:t>Шановний Опанасенко Антоне Гордійовичу!</w:t>
      </w:r>
    </w:p>
    <w:p w:rsidR="00751783" w:rsidRPr="008A4772" w:rsidRDefault="00751783" w:rsidP="00751783">
      <w:pPr>
        <w:spacing w:after="0" w:line="240" w:lineRule="auto"/>
        <w:contextualSpacing/>
        <w:jc w:val="both"/>
        <w:rPr>
          <w:rFonts w:ascii="Times New Roman" w:hAnsi="Times New Roman" w:cs="Times New Roman"/>
          <w:sz w:val="24"/>
          <w:lang w:val="hu-HU"/>
        </w:rPr>
      </w:pPr>
      <w:r w:rsidRPr="008A4772">
        <w:rPr>
          <w:rFonts w:ascii="Times New Roman" w:hAnsi="Times New Roman" w:cs="Times New Roman"/>
          <w:sz w:val="24"/>
          <w:lang w:val="uk-UA"/>
        </w:rPr>
        <w:t>Запрошуємо Вас взяти участь у роботі науково-практичної конференції «Українська мова: шляхи розвитку», яка відбудеться 18 травня 2006 року в Національному педагогічному університеті ім.. М.П.Драгоманова (початок о 14.00 в актовій залі університету).</w:t>
      </w:r>
    </w:p>
    <w:p w:rsidR="00751783" w:rsidRPr="008A4772" w:rsidRDefault="00751783" w:rsidP="00751783">
      <w:pPr>
        <w:spacing w:after="0" w:line="240" w:lineRule="auto"/>
        <w:contextualSpacing/>
        <w:jc w:val="both"/>
        <w:rPr>
          <w:rFonts w:ascii="Times New Roman" w:hAnsi="Times New Roman" w:cs="Times New Roman"/>
          <w:sz w:val="24"/>
          <w:lang w:val="uk-UA"/>
        </w:rPr>
      </w:pPr>
      <w:r w:rsidRPr="008A4772">
        <w:rPr>
          <w:rFonts w:ascii="Times New Roman" w:hAnsi="Times New Roman" w:cs="Times New Roman"/>
          <w:sz w:val="24"/>
          <w:lang w:val="uk-UA"/>
        </w:rPr>
        <w:t>Тел. для довідок: 472-58-46, 472-58-00</w:t>
      </w:r>
    </w:p>
    <w:p w:rsidR="00751783" w:rsidRPr="008A4772" w:rsidRDefault="00751783" w:rsidP="00751783">
      <w:pPr>
        <w:spacing w:after="0" w:line="240" w:lineRule="auto"/>
        <w:contextualSpacing/>
        <w:jc w:val="both"/>
        <w:rPr>
          <w:rFonts w:ascii="Times New Roman" w:hAnsi="Times New Roman" w:cs="Times New Roman"/>
          <w:sz w:val="24"/>
          <w:lang w:val="uk-UA"/>
        </w:rPr>
      </w:pPr>
    </w:p>
    <w:p w:rsidR="00751783" w:rsidRPr="008A4772" w:rsidRDefault="00751783" w:rsidP="00751783">
      <w:pPr>
        <w:spacing w:after="0" w:line="240" w:lineRule="auto"/>
        <w:ind w:firstLine="709"/>
        <w:contextualSpacing/>
        <w:jc w:val="both"/>
        <w:rPr>
          <w:rFonts w:ascii="Times New Roman" w:hAnsi="Times New Roman" w:cs="Times New Roman"/>
          <w:sz w:val="24"/>
          <w:lang w:val="hu-HU"/>
        </w:rPr>
      </w:pPr>
      <w:r w:rsidRPr="008A4772">
        <w:rPr>
          <w:rFonts w:ascii="Times New Roman" w:hAnsi="Times New Roman" w:cs="Times New Roman"/>
          <w:sz w:val="24"/>
          <w:lang w:val="uk-UA"/>
        </w:rPr>
        <w:lastRenderedPageBreak/>
        <w:t xml:space="preserve"> </w:t>
      </w:r>
    </w:p>
    <w:p w:rsidR="00751783" w:rsidRPr="008A4772" w:rsidRDefault="00751783" w:rsidP="00751783">
      <w:pPr>
        <w:spacing w:after="0" w:line="240" w:lineRule="auto"/>
        <w:ind w:firstLine="709"/>
        <w:contextualSpacing/>
        <w:jc w:val="both"/>
        <w:rPr>
          <w:rFonts w:ascii="Times New Roman" w:hAnsi="Times New Roman" w:cs="Times New Roman"/>
          <w:sz w:val="24"/>
          <w:lang w:val="hu-HU"/>
        </w:rPr>
      </w:pPr>
      <w:r w:rsidRPr="008A4772">
        <w:rPr>
          <w:rFonts w:ascii="Times New Roman" w:hAnsi="Times New Roman" w:cs="Times New Roman"/>
          <w:sz w:val="24"/>
          <w:lang w:val="uk-UA"/>
        </w:rPr>
        <w:t>Голова оргкомітету підпис Б.С.Супрун</w:t>
      </w:r>
    </w:p>
    <w:p w:rsidR="00751783" w:rsidRPr="008A4772" w:rsidRDefault="00751783" w:rsidP="00751783">
      <w:pPr>
        <w:spacing w:after="0" w:line="240" w:lineRule="auto"/>
        <w:ind w:firstLine="709"/>
        <w:contextualSpacing/>
        <w:jc w:val="both"/>
        <w:rPr>
          <w:rFonts w:ascii="Times New Roman" w:hAnsi="Times New Roman" w:cs="Times New Roman"/>
          <w:sz w:val="24"/>
          <w:lang w:val="hu-HU"/>
        </w:rPr>
      </w:pPr>
    </w:p>
    <w:p w:rsidR="00751783" w:rsidRPr="008A4772" w:rsidRDefault="00751783" w:rsidP="00751783">
      <w:pPr>
        <w:pStyle w:val="a5"/>
        <w:numPr>
          <w:ilvl w:val="0"/>
          <w:numId w:val="2"/>
        </w:numPr>
        <w:spacing w:after="0" w:line="240" w:lineRule="auto"/>
        <w:jc w:val="center"/>
        <w:rPr>
          <w:rFonts w:ascii="Times New Roman" w:hAnsi="Times New Roman" w:cs="Times New Roman"/>
          <w:b/>
          <w:sz w:val="24"/>
          <w:lang w:val="hu-HU"/>
        </w:rPr>
      </w:pPr>
      <w:r w:rsidRPr="008A4772">
        <w:rPr>
          <w:rFonts w:ascii="Times New Roman" w:hAnsi="Times New Roman" w:cs="Times New Roman"/>
          <w:b/>
          <w:sz w:val="24"/>
          <w:lang w:val="uk-UA"/>
        </w:rPr>
        <w:t xml:space="preserve">§51 Подвоєння букв </w:t>
      </w:r>
      <w:r w:rsidRPr="008A4772">
        <w:rPr>
          <w:rFonts w:ascii="Times New Roman" w:hAnsi="Times New Roman" w:cs="Times New Roman"/>
          <w:b/>
          <w:sz w:val="24"/>
          <w:lang w:val="hu-HU"/>
        </w:rPr>
        <w:t>(dupla bettű)</w:t>
      </w:r>
    </w:p>
    <w:p w:rsidR="00751783" w:rsidRPr="008A4772" w:rsidRDefault="00751783" w:rsidP="00751783">
      <w:pPr>
        <w:spacing w:after="0" w:line="240" w:lineRule="auto"/>
        <w:ind w:left="360"/>
        <w:rPr>
          <w:rFonts w:ascii="Times New Roman" w:hAnsi="Times New Roman" w:cs="Times New Roman"/>
          <w:b/>
          <w:sz w:val="24"/>
          <w:lang w:val="uk-UA"/>
        </w:rPr>
      </w:pPr>
      <w:r w:rsidRPr="008A4772">
        <w:rPr>
          <w:rFonts w:ascii="Times New Roman" w:hAnsi="Times New Roman" w:cs="Times New Roman"/>
          <w:b/>
          <w:sz w:val="24"/>
          <w:lang w:val="uk-UA"/>
        </w:rPr>
        <w:t>Словник:</w:t>
      </w:r>
    </w:p>
    <w:p w:rsidR="00751783" w:rsidRPr="008A4772" w:rsidRDefault="00751783" w:rsidP="00751783">
      <w:pPr>
        <w:spacing w:after="0" w:line="240" w:lineRule="auto"/>
        <w:ind w:left="360"/>
        <w:rPr>
          <w:rFonts w:ascii="Times New Roman" w:hAnsi="Times New Roman" w:cs="Times New Roman"/>
          <w:b/>
          <w:sz w:val="24"/>
          <w:lang w:val="en-US"/>
        </w:rPr>
      </w:pPr>
      <w:r w:rsidRPr="008A4772">
        <w:rPr>
          <w:rFonts w:ascii="Times New Roman" w:hAnsi="Times New Roman" w:cs="Times New Roman"/>
          <w:b/>
          <w:sz w:val="24"/>
          <w:lang w:val="uk-UA"/>
        </w:rPr>
        <w:t>Префікс</w:t>
      </w:r>
      <w:r w:rsidRPr="008A4772">
        <w:rPr>
          <w:rFonts w:ascii="Times New Roman" w:hAnsi="Times New Roman" w:cs="Times New Roman"/>
          <w:b/>
          <w:sz w:val="24"/>
          <w:lang w:val="en-US"/>
        </w:rPr>
        <w:t xml:space="preserve"> -</w:t>
      </w:r>
      <w:r w:rsidRPr="008A4772">
        <w:rPr>
          <w:rFonts w:ascii="Times New Roman" w:hAnsi="Times New Roman" w:cs="Times New Roman"/>
          <w:b/>
          <w:sz w:val="24"/>
          <w:lang w:val="uk-UA"/>
        </w:rPr>
        <w:t xml:space="preserve"> </w:t>
      </w:r>
      <w:r w:rsidRPr="008A4772">
        <w:rPr>
          <w:rFonts w:ascii="Times New Roman" w:hAnsi="Times New Roman" w:cs="Times New Roman"/>
          <w:b/>
          <w:sz w:val="24"/>
          <w:lang w:val="en-US"/>
        </w:rPr>
        <w:t xml:space="preserve">rag </w:t>
      </w:r>
    </w:p>
    <w:p w:rsidR="00751783" w:rsidRPr="008A4772" w:rsidRDefault="00751783" w:rsidP="00751783">
      <w:pPr>
        <w:spacing w:after="0" w:line="240" w:lineRule="auto"/>
        <w:ind w:left="360"/>
        <w:rPr>
          <w:rFonts w:ascii="Times New Roman" w:hAnsi="Times New Roman" w:cs="Times New Roman"/>
          <w:b/>
          <w:sz w:val="24"/>
          <w:lang w:val="hu-HU"/>
        </w:rPr>
      </w:pPr>
      <w:r w:rsidRPr="008A4772">
        <w:rPr>
          <w:rFonts w:ascii="Times New Roman" w:hAnsi="Times New Roman" w:cs="Times New Roman"/>
          <w:b/>
          <w:sz w:val="24"/>
          <w:lang w:val="uk-UA"/>
        </w:rPr>
        <w:t xml:space="preserve">Суфікс </w:t>
      </w:r>
      <w:r w:rsidRPr="008A4772">
        <w:rPr>
          <w:rFonts w:ascii="Times New Roman" w:hAnsi="Times New Roman" w:cs="Times New Roman"/>
          <w:b/>
          <w:sz w:val="24"/>
          <w:lang w:val="hu-HU"/>
        </w:rPr>
        <w:t>- képző</w:t>
      </w:r>
    </w:p>
    <w:p w:rsidR="00751783" w:rsidRPr="008A4772" w:rsidRDefault="00751783" w:rsidP="00751783">
      <w:pPr>
        <w:spacing w:after="0" w:line="240" w:lineRule="auto"/>
        <w:ind w:left="360"/>
        <w:rPr>
          <w:rFonts w:ascii="Times New Roman" w:hAnsi="Times New Roman" w:cs="Times New Roman"/>
          <w:b/>
          <w:sz w:val="24"/>
          <w:lang w:val="uk-UA"/>
        </w:rPr>
      </w:pPr>
      <w:r w:rsidRPr="008A4772">
        <w:rPr>
          <w:rFonts w:ascii="Times New Roman" w:hAnsi="Times New Roman" w:cs="Times New Roman"/>
          <w:b/>
          <w:sz w:val="24"/>
          <w:lang w:val="uk-UA"/>
        </w:rPr>
        <w:t xml:space="preserve">Корінь </w:t>
      </w:r>
      <w:r w:rsidRPr="008A4772">
        <w:rPr>
          <w:rFonts w:ascii="Times New Roman" w:hAnsi="Times New Roman" w:cs="Times New Roman"/>
          <w:b/>
          <w:sz w:val="24"/>
          <w:lang w:val="hu-HU"/>
        </w:rPr>
        <w:t>– szótő</w:t>
      </w:r>
    </w:p>
    <w:p w:rsidR="00751783" w:rsidRPr="008A4772" w:rsidRDefault="00751783" w:rsidP="00751783">
      <w:pPr>
        <w:spacing w:after="0" w:line="240" w:lineRule="auto"/>
        <w:ind w:left="360"/>
        <w:rPr>
          <w:rFonts w:ascii="Times New Roman" w:hAnsi="Times New Roman" w:cs="Times New Roman"/>
          <w:b/>
          <w:sz w:val="24"/>
          <w:lang w:val="hu-HU"/>
        </w:rPr>
      </w:pPr>
      <w:r w:rsidRPr="008A4772">
        <w:rPr>
          <w:rFonts w:ascii="Times New Roman" w:hAnsi="Times New Roman" w:cs="Times New Roman"/>
          <w:b/>
          <w:sz w:val="24"/>
          <w:lang w:val="uk-UA"/>
        </w:rPr>
        <w:t xml:space="preserve">Наголос – </w:t>
      </w:r>
      <w:r w:rsidRPr="008A4772">
        <w:rPr>
          <w:rFonts w:ascii="Times New Roman" w:hAnsi="Times New Roman" w:cs="Times New Roman"/>
          <w:b/>
          <w:sz w:val="24"/>
          <w:lang w:val="hu-HU"/>
        </w:rPr>
        <w:t>hangsuj</w:t>
      </w:r>
    </w:p>
    <w:tbl>
      <w:tblPr>
        <w:tblStyle w:val="a6"/>
        <w:tblW w:w="0" w:type="auto"/>
        <w:tblInd w:w="360" w:type="dxa"/>
        <w:tblLook w:val="04A0" w:firstRow="1" w:lastRow="0" w:firstColumn="1" w:lastColumn="0" w:noHBand="0" w:noVBand="1"/>
      </w:tblPr>
      <w:tblGrid>
        <w:gridCol w:w="5046"/>
        <w:gridCol w:w="5015"/>
      </w:tblGrid>
      <w:tr w:rsidR="00751783" w:rsidRPr="008A4772" w:rsidTr="009C4BA1">
        <w:tc>
          <w:tcPr>
            <w:tcW w:w="5494" w:type="dxa"/>
          </w:tcPr>
          <w:p w:rsidR="00751783" w:rsidRPr="008A4772" w:rsidRDefault="00751783" w:rsidP="009C4BA1">
            <w:pPr>
              <w:jc w:val="center"/>
              <w:rPr>
                <w:rFonts w:ascii="Times New Roman" w:hAnsi="Times New Roman" w:cs="Times New Roman"/>
                <w:b/>
                <w:sz w:val="24"/>
                <w:lang w:val="uk-UA"/>
              </w:rPr>
            </w:pPr>
            <w:r w:rsidRPr="008A4772">
              <w:rPr>
                <w:rFonts w:ascii="Times New Roman" w:hAnsi="Times New Roman" w:cs="Times New Roman"/>
                <w:b/>
                <w:sz w:val="24"/>
                <w:lang w:val="uk-UA"/>
              </w:rPr>
              <w:t>Подвоєння відбувається</w:t>
            </w:r>
            <w:r w:rsidRPr="008A4772">
              <w:rPr>
                <w:rFonts w:ascii="Times New Roman" w:hAnsi="Times New Roman" w:cs="Times New Roman"/>
                <w:b/>
                <w:sz w:val="24"/>
                <w:lang w:val="hu-HU"/>
              </w:rPr>
              <w:t xml:space="preserve"> </w:t>
            </w:r>
            <w:r w:rsidRPr="008A4772">
              <w:rPr>
                <w:rFonts w:ascii="Times New Roman" w:hAnsi="Times New Roman" w:cs="Times New Roman"/>
                <w:b/>
                <w:sz w:val="24"/>
                <w:lang w:val="uk-UA"/>
              </w:rPr>
              <w:t>(dupla bettű</w:t>
            </w:r>
            <w:r w:rsidRPr="008A4772">
              <w:rPr>
                <w:rFonts w:ascii="Times New Roman" w:hAnsi="Times New Roman" w:cs="Times New Roman"/>
                <w:b/>
                <w:sz w:val="24"/>
                <w:lang w:val="en-US"/>
              </w:rPr>
              <w:t xml:space="preserve"> </w:t>
            </w:r>
            <w:r w:rsidRPr="008A4772">
              <w:rPr>
                <w:rFonts w:ascii="Times New Roman" w:hAnsi="Times New Roman" w:cs="Times New Roman"/>
                <w:b/>
                <w:sz w:val="24"/>
                <w:lang w:val="hu-HU"/>
              </w:rPr>
              <w:t>irunk</w:t>
            </w:r>
            <w:r w:rsidRPr="008A4772">
              <w:rPr>
                <w:rFonts w:ascii="Times New Roman" w:hAnsi="Times New Roman" w:cs="Times New Roman"/>
                <w:b/>
                <w:sz w:val="24"/>
                <w:lang w:val="uk-UA"/>
              </w:rPr>
              <w:t>)</w:t>
            </w:r>
          </w:p>
        </w:tc>
        <w:tc>
          <w:tcPr>
            <w:tcW w:w="5495" w:type="dxa"/>
          </w:tcPr>
          <w:p w:rsidR="00751783" w:rsidRPr="008A4772" w:rsidRDefault="00751783" w:rsidP="009C4BA1">
            <w:pPr>
              <w:jc w:val="center"/>
              <w:rPr>
                <w:rFonts w:ascii="Times New Roman" w:hAnsi="Times New Roman" w:cs="Times New Roman"/>
                <w:b/>
                <w:sz w:val="24"/>
                <w:lang w:val="uk-UA"/>
              </w:rPr>
            </w:pPr>
            <w:r w:rsidRPr="008A4772">
              <w:rPr>
                <w:rFonts w:ascii="Times New Roman" w:hAnsi="Times New Roman" w:cs="Times New Roman"/>
                <w:b/>
                <w:sz w:val="24"/>
                <w:lang w:val="uk-UA"/>
              </w:rPr>
              <w:t xml:space="preserve">Подвоєння не відбуваєть (dupla bettű </w:t>
            </w:r>
            <w:r w:rsidRPr="008A4772">
              <w:rPr>
                <w:rFonts w:ascii="Times New Roman" w:hAnsi="Times New Roman" w:cs="Times New Roman"/>
                <w:b/>
                <w:sz w:val="24"/>
                <w:lang w:val="hu-HU"/>
              </w:rPr>
              <w:t xml:space="preserve">nem </w:t>
            </w:r>
            <w:r w:rsidRPr="008A4772">
              <w:rPr>
                <w:rFonts w:ascii="Times New Roman" w:hAnsi="Times New Roman" w:cs="Times New Roman"/>
                <w:b/>
                <w:sz w:val="24"/>
                <w:lang w:val="uk-UA"/>
              </w:rPr>
              <w:t>irunk)</w:t>
            </w:r>
          </w:p>
        </w:tc>
      </w:tr>
      <w:tr w:rsidR="00751783" w:rsidRPr="008A4772" w:rsidTr="009C4BA1">
        <w:trPr>
          <w:trHeight w:val="1076"/>
        </w:trPr>
        <w:tc>
          <w:tcPr>
            <w:tcW w:w="5494" w:type="dxa"/>
          </w:tcPr>
          <w:p w:rsidR="00751783" w:rsidRPr="008A4772" w:rsidRDefault="00751783" w:rsidP="00751783">
            <w:pPr>
              <w:pStyle w:val="a5"/>
              <w:numPr>
                <w:ilvl w:val="0"/>
                <w:numId w:val="4"/>
              </w:numPr>
              <w:ind w:left="0" w:firstLine="349"/>
              <w:jc w:val="both"/>
              <w:rPr>
                <w:rFonts w:ascii="Times New Roman" w:hAnsi="Times New Roman" w:cs="Times New Roman"/>
                <w:sz w:val="24"/>
                <w:lang w:val="hu-HU"/>
              </w:rPr>
            </w:pPr>
            <w:r w:rsidRPr="008A4772">
              <w:rPr>
                <w:rFonts w:ascii="Times New Roman" w:hAnsi="Times New Roman" w:cs="Times New Roman"/>
                <w:sz w:val="24"/>
                <w:lang w:val="uk-UA"/>
              </w:rPr>
              <w:t>Від+дати = ві</w:t>
            </w:r>
            <w:r w:rsidRPr="008A4772">
              <w:rPr>
                <w:rFonts w:ascii="Times New Roman" w:hAnsi="Times New Roman" w:cs="Times New Roman"/>
                <w:b/>
                <w:sz w:val="24"/>
                <w:lang w:val="uk-UA"/>
              </w:rPr>
              <w:t>дд</w:t>
            </w:r>
            <w:r w:rsidRPr="008A4772">
              <w:rPr>
                <w:rFonts w:ascii="Times New Roman" w:hAnsi="Times New Roman" w:cs="Times New Roman"/>
                <w:sz w:val="24"/>
                <w:lang w:val="uk-UA"/>
              </w:rPr>
              <w:t>ати (префікс і корінь)</w:t>
            </w:r>
          </w:p>
          <w:p w:rsidR="00751783" w:rsidRPr="008A4772" w:rsidRDefault="00751783" w:rsidP="009C4BA1">
            <w:pPr>
              <w:pStyle w:val="a5"/>
              <w:ind w:left="0" w:firstLine="349"/>
              <w:jc w:val="both"/>
              <w:rPr>
                <w:rFonts w:ascii="Times New Roman" w:hAnsi="Times New Roman" w:cs="Times New Roman"/>
                <w:sz w:val="24"/>
                <w:lang w:val="hu-HU"/>
              </w:rPr>
            </w:pPr>
            <w:r w:rsidRPr="008A4772">
              <w:rPr>
                <w:rFonts w:ascii="Times New Roman" w:hAnsi="Times New Roman" w:cs="Times New Roman"/>
                <w:sz w:val="24"/>
                <w:lang w:val="uk-UA"/>
              </w:rPr>
              <w:t>Без + звучний = бе</w:t>
            </w:r>
            <w:r w:rsidRPr="008A4772">
              <w:rPr>
                <w:rFonts w:ascii="Times New Roman" w:hAnsi="Times New Roman" w:cs="Times New Roman"/>
                <w:b/>
                <w:sz w:val="24"/>
                <w:lang w:val="uk-UA"/>
              </w:rPr>
              <w:t>зз</w:t>
            </w:r>
            <w:r w:rsidRPr="008A4772">
              <w:rPr>
                <w:rFonts w:ascii="Times New Roman" w:hAnsi="Times New Roman" w:cs="Times New Roman"/>
                <w:sz w:val="24"/>
                <w:lang w:val="uk-UA"/>
              </w:rPr>
              <w:t>вучний (префікс і корінь)</w:t>
            </w:r>
          </w:p>
          <w:p w:rsidR="00751783" w:rsidRPr="008A4772" w:rsidRDefault="00751783" w:rsidP="009C4BA1">
            <w:pPr>
              <w:pStyle w:val="a5"/>
              <w:ind w:left="0" w:firstLine="349"/>
              <w:jc w:val="both"/>
              <w:rPr>
                <w:rFonts w:ascii="Times New Roman" w:hAnsi="Times New Roman" w:cs="Times New Roman"/>
                <w:sz w:val="24"/>
                <w:lang w:val="uk-UA"/>
              </w:rPr>
            </w:pPr>
            <w:r w:rsidRPr="008A4772">
              <w:rPr>
                <w:rFonts w:ascii="Times New Roman" w:hAnsi="Times New Roman" w:cs="Times New Roman"/>
                <w:sz w:val="24"/>
                <w:lang w:val="uk-UA"/>
              </w:rPr>
              <w:t>Закон + н = зако</w:t>
            </w:r>
            <w:r w:rsidRPr="008A4772">
              <w:rPr>
                <w:rFonts w:ascii="Times New Roman" w:hAnsi="Times New Roman" w:cs="Times New Roman"/>
                <w:b/>
                <w:sz w:val="24"/>
                <w:lang w:val="uk-UA"/>
              </w:rPr>
              <w:t>нн</w:t>
            </w:r>
            <w:r w:rsidRPr="008A4772">
              <w:rPr>
                <w:rFonts w:ascii="Times New Roman" w:hAnsi="Times New Roman" w:cs="Times New Roman"/>
                <w:sz w:val="24"/>
                <w:lang w:val="uk-UA"/>
              </w:rPr>
              <w:t>ий (корінь і суфікс)</w:t>
            </w:r>
          </w:p>
          <w:p w:rsidR="00751783" w:rsidRPr="008A4772" w:rsidRDefault="00751783" w:rsidP="009C4BA1">
            <w:pPr>
              <w:pStyle w:val="a5"/>
              <w:ind w:left="0" w:firstLine="349"/>
              <w:jc w:val="both"/>
              <w:rPr>
                <w:rFonts w:ascii="Times New Roman" w:hAnsi="Times New Roman" w:cs="Times New Roman"/>
                <w:sz w:val="24"/>
                <w:lang w:val="hu-HU"/>
              </w:rPr>
            </w:pPr>
            <w:r w:rsidRPr="008A4772">
              <w:rPr>
                <w:rFonts w:ascii="Times New Roman" w:hAnsi="Times New Roman" w:cs="Times New Roman"/>
                <w:sz w:val="24"/>
                <w:lang w:val="uk-UA"/>
              </w:rPr>
              <w:t>Година + ник = годи</w:t>
            </w:r>
            <w:r w:rsidRPr="008A4772">
              <w:rPr>
                <w:rFonts w:ascii="Times New Roman" w:hAnsi="Times New Roman" w:cs="Times New Roman"/>
                <w:b/>
                <w:sz w:val="24"/>
                <w:lang w:val="uk-UA"/>
              </w:rPr>
              <w:t>нн</w:t>
            </w:r>
            <w:r w:rsidRPr="008A4772">
              <w:rPr>
                <w:rFonts w:ascii="Times New Roman" w:hAnsi="Times New Roman" w:cs="Times New Roman"/>
                <w:sz w:val="24"/>
                <w:lang w:val="uk-UA"/>
              </w:rPr>
              <w:t>ик (корінь і суфікс)</w:t>
            </w:r>
          </w:p>
        </w:tc>
        <w:tc>
          <w:tcPr>
            <w:tcW w:w="5495" w:type="dxa"/>
          </w:tcPr>
          <w:p w:rsidR="00751783" w:rsidRPr="008A4772" w:rsidRDefault="00751783" w:rsidP="009C4BA1">
            <w:pPr>
              <w:ind w:firstLine="349"/>
              <w:contextualSpacing/>
              <w:jc w:val="both"/>
              <w:rPr>
                <w:rFonts w:ascii="Times New Roman" w:hAnsi="Times New Roman" w:cs="Times New Roman"/>
                <w:b/>
                <w:sz w:val="24"/>
                <w:lang w:val="hu-HU"/>
              </w:rPr>
            </w:pPr>
          </w:p>
        </w:tc>
      </w:tr>
      <w:tr w:rsidR="00751783" w:rsidRPr="008A4772" w:rsidTr="009C4BA1">
        <w:trPr>
          <w:trHeight w:val="1155"/>
        </w:trPr>
        <w:tc>
          <w:tcPr>
            <w:tcW w:w="5494" w:type="dxa"/>
          </w:tcPr>
          <w:p w:rsidR="00751783" w:rsidRPr="008A4772" w:rsidRDefault="00751783" w:rsidP="00751783">
            <w:pPr>
              <w:pStyle w:val="a5"/>
              <w:numPr>
                <w:ilvl w:val="0"/>
                <w:numId w:val="4"/>
              </w:numPr>
              <w:ind w:left="0" w:firstLine="349"/>
              <w:jc w:val="both"/>
              <w:rPr>
                <w:rFonts w:ascii="Times New Roman" w:hAnsi="Times New Roman" w:cs="Times New Roman"/>
                <w:sz w:val="24"/>
                <w:lang w:val="uk-UA"/>
              </w:rPr>
            </w:pPr>
            <w:r w:rsidRPr="008A4772">
              <w:rPr>
                <w:rFonts w:ascii="Times New Roman" w:hAnsi="Times New Roman" w:cs="Times New Roman"/>
                <w:sz w:val="24"/>
                <w:lang w:val="uk-UA"/>
              </w:rPr>
              <w:t>При утворенні прикметника, якщо основа іменника закінчується на Н (</w:t>
            </w:r>
            <w:r w:rsidRPr="008A4772">
              <w:rPr>
                <w:rFonts w:ascii="Times New Roman" w:hAnsi="Times New Roman" w:cs="Times New Roman"/>
                <w:sz w:val="24"/>
                <w:lang w:val="en-US"/>
              </w:rPr>
              <w:t>mell</w:t>
            </w:r>
            <w:r w:rsidRPr="008A4772">
              <w:rPr>
                <w:rFonts w:ascii="Times New Roman" w:hAnsi="Times New Roman" w:cs="Times New Roman"/>
                <w:sz w:val="24"/>
                <w:lang w:val="hu-HU"/>
              </w:rPr>
              <w:t>éknév alakitásánál, ha a főnév végződik N)</w:t>
            </w:r>
            <w:r w:rsidRPr="008A4772">
              <w:rPr>
                <w:rFonts w:ascii="Times New Roman" w:hAnsi="Times New Roman" w:cs="Times New Roman"/>
                <w:sz w:val="24"/>
                <w:lang w:val="uk-UA"/>
              </w:rPr>
              <w:t xml:space="preserve">: </w:t>
            </w:r>
          </w:p>
          <w:p w:rsidR="00751783" w:rsidRPr="008A4772" w:rsidRDefault="00751783" w:rsidP="009C4BA1">
            <w:pPr>
              <w:pStyle w:val="a5"/>
              <w:ind w:left="0" w:firstLine="349"/>
              <w:jc w:val="both"/>
              <w:rPr>
                <w:rFonts w:ascii="Times New Roman" w:hAnsi="Times New Roman" w:cs="Times New Roman"/>
                <w:sz w:val="24"/>
                <w:lang w:val="uk-UA"/>
              </w:rPr>
            </w:pPr>
            <w:r w:rsidRPr="008A4772">
              <w:rPr>
                <w:rFonts w:ascii="Times New Roman" w:hAnsi="Times New Roman" w:cs="Times New Roman"/>
                <w:sz w:val="24"/>
                <w:lang w:val="uk-UA"/>
              </w:rPr>
              <w:t>Туман + н = тума</w:t>
            </w:r>
            <w:r w:rsidRPr="008A4772">
              <w:rPr>
                <w:rFonts w:ascii="Times New Roman" w:hAnsi="Times New Roman" w:cs="Times New Roman"/>
                <w:b/>
                <w:sz w:val="24"/>
                <w:lang w:val="uk-UA"/>
              </w:rPr>
              <w:t>нн</w:t>
            </w:r>
            <w:r w:rsidRPr="008A4772">
              <w:rPr>
                <w:rFonts w:ascii="Times New Roman" w:hAnsi="Times New Roman" w:cs="Times New Roman"/>
                <w:sz w:val="24"/>
                <w:lang w:val="uk-UA"/>
              </w:rPr>
              <w:t>ий, осінь + н = осі</w:t>
            </w:r>
            <w:r w:rsidRPr="008A4772">
              <w:rPr>
                <w:rFonts w:ascii="Times New Roman" w:hAnsi="Times New Roman" w:cs="Times New Roman"/>
                <w:b/>
                <w:sz w:val="24"/>
                <w:lang w:val="uk-UA"/>
              </w:rPr>
              <w:t>нн</w:t>
            </w:r>
            <w:r w:rsidRPr="008A4772">
              <w:rPr>
                <w:rFonts w:ascii="Times New Roman" w:hAnsi="Times New Roman" w:cs="Times New Roman"/>
                <w:sz w:val="24"/>
                <w:lang w:val="uk-UA"/>
              </w:rPr>
              <w:t>ій</w:t>
            </w:r>
          </w:p>
        </w:tc>
        <w:tc>
          <w:tcPr>
            <w:tcW w:w="5495" w:type="dxa"/>
          </w:tcPr>
          <w:p w:rsidR="00751783" w:rsidRPr="008A4772" w:rsidRDefault="00751783" w:rsidP="00751783">
            <w:pPr>
              <w:pStyle w:val="a5"/>
              <w:numPr>
                <w:ilvl w:val="0"/>
                <w:numId w:val="5"/>
              </w:numPr>
              <w:ind w:left="0" w:firstLine="349"/>
              <w:jc w:val="both"/>
              <w:rPr>
                <w:rFonts w:ascii="Times New Roman" w:hAnsi="Times New Roman" w:cs="Times New Roman"/>
                <w:sz w:val="24"/>
                <w:lang w:val="uk-UA"/>
              </w:rPr>
            </w:pPr>
            <w:r w:rsidRPr="008A4772">
              <w:rPr>
                <w:rFonts w:ascii="Times New Roman" w:hAnsi="Times New Roman" w:cs="Times New Roman"/>
                <w:sz w:val="24"/>
                <w:lang w:val="hu-HU"/>
              </w:rPr>
              <w:t xml:space="preserve">При утворенні прикметника, якщо основа іменника </w:t>
            </w:r>
            <w:r w:rsidRPr="008A4772">
              <w:rPr>
                <w:rFonts w:ascii="Times New Roman" w:hAnsi="Times New Roman" w:cs="Times New Roman"/>
                <w:sz w:val="24"/>
                <w:lang w:val="uk-UA"/>
              </w:rPr>
              <w:t xml:space="preserve">НЕ </w:t>
            </w:r>
            <w:r w:rsidRPr="008A4772">
              <w:rPr>
                <w:rFonts w:ascii="Times New Roman" w:hAnsi="Times New Roman" w:cs="Times New Roman"/>
                <w:sz w:val="24"/>
                <w:lang w:val="hu-HU"/>
              </w:rPr>
              <w:t>закінчується на Н</w:t>
            </w:r>
            <w:r w:rsidRPr="008A4772">
              <w:rPr>
                <w:rFonts w:ascii="Times New Roman" w:hAnsi="Times New Roman" w:cs="Times New Roman"/>
                <w:sz w:val="24"/>
                <w:lang w:val="uk-UA"/>
              </w:rPr>
              <w:t>:</w:t>
            </w:r>
          </w:p>
          <w:p w:rsidR="00751783" w:rsidRPr="008A4772" w:rsidRDefault="00751783" w:rsidP="009C4BA1">
            <w:pPr>
              <w:pStyle w:val="a5"/>
              <w:ind w:left="0" w:firstLine="349"/>
              <w:jc w:val="both"/>
              <w:rPr>
                <w:rFonts w:ascii="Times New Roman" w:hAnsi="Times New Roman" w:cs="Times New Roman"/>
                <w:sz w:val="24"/>
                <w:lang w:val="uk-UA"/>
              </w:rPr>
            </w:pPr>
            <w:r w:rsidRPr="008A4772">
              <w:rPr>
                <w:rFonts w:ascii="Times New Roman" w:hAnsi="Times New Roman" w:cs="Times New Roman"/>
                <w:sz w:val="24"/>
                <w:lang w:val="uk-UA"/>
              </w:rPr>
              <w:t>Буква + н = букве</w:t>
            </w:r>
            <w:r w:rsidRPr="008A4772">
              <w:rPr>
                <w:rFonts w:ascii="Times New Roman" w:hAnsi="Times New Roman" w:cs="Times New Roman"/>
                <w:b/>
                <w:sz w:val="24"/>
                <w:lang w:val="uk-UA"/>
              </w:rPr>
              <w:t>н</w:t>
            </w:r>
            <w:r w:rsidRPr="008A4772">
              <w:rPr>
                <w:rFonts w:ascii="Times New Roman" w:hAnsi="Times New Roman" w:cs="Times New Roman"/>
                <w:sz w:val="24"/>
                <w:lang w:val="uk-UA"/>
              </w:rPr>
              <w:t>ий, журавель + н = журавли</w:t>
            </w:r>
            <w:r w:rsidRPr="008A4772">
              <w:rPr>
                <w:rFonts w:ascii="Times New Roman" w:hAnsi="Times New Roman" w:cs="Times New Roman"/>
                <w:b/>
                <w:sz w:val="24"/>
                <w:lang w:val="uk-UA"/>
              </w:rPr>
              <w:t>н</w:t>
            </w:r>
            <w:r w:rsidRPr="008A4772">
              <w:rPr>
                <w:rFonts w:ascii="Times New Roman" w:hAnsi="Times New Roman" w:cs="Times New Roman"/>
                <w:sz w:val="24"/>
                <w:lang w:val="uk-UA"/>
              </w:rPr>
              <w:t>ий</w:t>
            </w:r>
          </w:p>
        </w:tc>
      </w:tr>
      <w:tr w:rsidR="00751783" w:rsidRPr="008A4772" w:rsidTr="009C4BA1">
        <w:trPr>
          <w:trHeight w:val="499"/>
        </w:trPr>
        <w:tc>
          <w:tcPr>
            <w:tcW w:w="5494" w:type="dxa"/>
          </w:tcPr>
          <w:p w:rsidR="00751783" w:rsidRPr="008A4772" w:rsidRDefault="00751783" w:rsidP="00751783">
            <w:pPr>
              <w:pStyle w:val="a5"/>
              <w:numPr>
                <w:ilvl w:val="0"/>
                <w:numId w:val="5"/>
              </w:numPr>
              <w:ind w:left="0" w:firstLine="349"/>
              <w:jc w:val="both"/>
              <w:rPr>
                <w:rFonts w:ascii="Times New Roman" w:hAnsi="Times New Roman" w:cs="Times New Roman"/>
                <w:sz w:val="24"/>
                <w:lang w:val="uk-UA"/>
              </w:rPr>
            </w:pPr>
            <w:r w:rsidRPr="008A4772">
              <w:rPr>
                <w:rFonts w:ascii="Times New Roman" w:hAnsi="Times New Roman" w:cs="Times New Roman"/>
                <w:sz w:val="24"/>
                <w:lang w:val="uk-UA"/>
              </w:rPr>
              <w:t>суфікс</w:t>
            </w:r>
            <w:r w:rsidRPr="008A4772">
              <w:rPr>
                <w:rFonts w:ascii="Times New Roman" w:hAnsi="Times New Roman" w:cs="Times New Roman"/>
                <w:sz w:val="24"/>
                <w:lang w:val="hu-HU"/>
              </w:rPr>
              <w:t>b</w:t>
            </w:r>
            <w:r w:rsidRPr="008A4772">
              <w:rPr>
                <w:rFonts w:ascii="Times New Roman" w:hAnsi="Times New Roman" w:cs="Times New Roman"/>
                <w:sz w:val="24"/>
                <w:lang w:val="uk-UA"/>
              </w:rPr>
              <w:t xml:space="preserve"> - е́нн(ий), - а́нн(ий)</w:t>
            </w:r>
            <w:r w:rsidRPr="008A4772">
              <w:rPr>
                <w:rFonts w:ascii="Times New Roman" w:hAnsi="Times New Roman" w:cs="Times New Roman"/>
                <w:sz w:val="24"/>
                <w:lang w:val="hu-HU"/>
              </w:rPr>
              <w:t xml:space="preserve"> </w:t>
            </w:r>
            <w:r w:rsidRPr="008A4772">
              <w:rPr>
                <w:rFonts w:ascii="Times New Roman" w:hAnsi="Times New Roman" w:cs="Times New Roman"/>
                <w:sz w:val="24"/>
                <w:lang w:val="uk-UA"/>
              </w:rPr>
              <w:t>під наголосом: страш</w:t>
            </w:r>
            <w:r w:rsidRPr="008A4772">
              <w:rPr>
                <w:rFonts w:ascii="Times New Roman" w:hAnsi="Times New Roman" w:cs="Times New Roman"/>
                <w:b/>
                <w:sz w:val="24"/>
                <w:lang w:val="hu-HU"/>
              </w:rPr>
              <w:t>é</w:t>
            </w:r>
            <w:r w:rsidRPr="008A4772">
              <w:rPr>
                <w:rFonts w:ascii="Times New Roman" w:hAnsi="Times New Roman" w:cs="Times New Roman"/>
                <w:b/>
                <w:sz w:val="24"/>
                <w:lang w:val="uk-UA"/>
              </w:rPr>
              <w:t>нн</w:t>
            </w:r>
            <w:r w:rsidRPr="008A4772">
              <w:rPr>
                <w:rFonts w:ascii="Times New Roman" w:hAnsi="Times New Roman" w:cs="Times New Roman"/>
                <w:sz w:val="24"/>
                <w:lang w:val="uk-UA"/>
              </w:rPr>
              <w:t>ий</w:t>
            </w:r>
            <w:r w:rsidRPr="008A4772">
              <w:rPr>
                <w:rFonts w:ascii="Times New Roman" w:hAnsi="Times New Roman" w:cs="Times New Roman"/>
                <w:sz w:val="24"/>
                <w:lang w:val="hu-HU"/>
              </w:rPr>
              <w:t>, недоторк</w:t>
            </w:r>
            <w:r w:rsidRPr="008A4772">
              <w:rPr>
                <w:rFonts w:ascii="Times New Roman" w:hAnsi="Times New Roman" w:cs="Times New Roman"/>
                <w:b/>
                <w:sz w:val="24"/>
                <w:lang w:val="hu-HU"/>
              </w:rPr>
              <w:t>áнн</w:t>
            </w:r>
            <w:r w:rsidRPr="008A4772">
              <w:rPr>
                <w:rFonts w:ascii="Times New Roman" w:hAnsi="Times New Roman" w:cs="Times New Roman"/>
                <w:sz w:val="24"/>
                <w:lang w:val="hu-HU"/>
              </w:rPr>
              <w:t>ий</w:t>
            </w:r>
          </w:p>
        </w:tc>
        <w:tc>
          <w:tcPr>
            <w:tcW w:w="5495" w:type="dxa"/>
          </w:tcPr>
          <w:p w:rsidR="00751783" w:rsidRPr="008A4772" w:rsidRDefault="00751783" w:rsidP="009C4BA1">
            <w:pPr>
              <w:pStyle w:val="a5"/>
              <w:ind w:left="0" w:firstLine="349"/>
              <w:jc w:val="both"/>
              <w:rPr>
                <w:rFonts w:ascii="Times New Roman" w:hAnsi="Times New Roman" w:cs="Times New Roman"/>
                <w:sz w:val="24"/>
                <w:lang w:val="uk-UA"/>
              </w:rPr>
            </w:pPr>
            <w:r w:rsidRPr="008A4772">
              <w:rPr>
                <w:rFonts w:ascii="Times New Roman" w:hAnsi="Times New Roman" w:cs="Times New Roman"/>
                <w:sz w:val="24"/>
                <w:lang w:val="hu-HU"/>
              </w:rPr>
              <w:t>3)</w:t>
            </w:r>
            <w:r w:rsidRPr="008A4772">
              <w:rPr>
                <w:rFonts w:ascii="Times New Roman" w:hAnsi="Times New Roman" w:cs="Times New Roman"/>
                <w:sz w:val="24"/>
                <w:lang w:val="hu-HU"/>
              </w:rPr>
              <w:tab/>
              <w:t>C</w:t>
            </w:r>
            <w:r w:rsidRPr="008A4772">
              <w:rPr>
                <w:rFonts w:ascii="Times New Roman" w:hAnsi="Times New Roman" w:cs="Times New Roman"/>
                <w:sz w:val="24"/>
                <w:lang w:val="uk-UA"/>
              </w:rPr>
              <w:t xml:space="preserve">уфкси </w:t>
            </w:r>
            <w:r w:rsidRPr="008A4772">
              <w:rPr>
                <w:rFonts w:ascii="Times New Roman" w:hAnsi="Times New Roman" w:cs="Times New Roman"/>
                <w:sz w:val="24"/>
                <w:lang w:val="hu-HU"/>
              </w:rPr>
              <w:t>- ен(ий), - ан(ий)</w:t>
            </w:r>
            <w:r w:rsidRPr="008A4772">
              <w:rPr>
                <w:rFonts w:ascii="Times New Roman" w:hAnsi="Times New Roman" w:cs="Times New Roman"/>
                <w:sz w:val="24"/>
                <w:lang w:val="uk-UA"/>
              </w:rPr>
              <w:t xml:space="preserve"> не під наголосом</w:t>
            </w:r>
            <w:r w:rsidRPr="008A4772">
              <w:rPr>
                <w:rFonts w:ascii="Times New Roman" w:hAnsi="Times New Roman" w:cs="Times New Roman"/>
                <w:sz w:val="24"/>
                <w:lang w:val="hu-HU"/>
              </w:rPr>
              <w:t>:</w:t>
            </w:r>
            <w:r w:rsidRPr="008A4772">
              <w:rPr>
                <w:rFonts w:ascii="Times New Roman" w:hAnsi="Times New Roman" w:cs="Times New Roman"/>
                <w:sz w:val="24"/>
                <w:lang w:val="uk-UA"/>
              </w:rPr>
              <w:t xml:space="preserve"> неск</w:t>
            </w:r>
            <w:r w:rsidRPr="008A4772">
              <w:rPr>
                <w:rFonts w:ascii="Times New Roman" w:hAnsi="Times New Roman" w:cs="Times New Roman"/>
                <w:sz w:val="24"/>
              </w:rPr>
              <w:t>í</w:t>
            </w:r>
            <w:r w:rsidRPr="008A4772">
              <w:rPr>
                <w:rFonts w:ascii="Times New Roman" w:hAnsi="Times New Roman" w:cs="Times New Roman"/>
                <w:sz w:val="24"/>
                <w:lang w:val="uk-UA"/>
              </w:rPr>
              <w:t>нч</w:t>
            </w:r>
            <w:r w:rsidRPr="008A4772">
              <w:rPr>
                <w:rFonts w:ascii="Times New Roman" w:hAnsi="Times New Roman" w:cs="Times New Roman"/>
                <w:b/>
                <w:sz w:val="24"/>
                <w:lang w:val="uk-UA"/>
              </w:rPr>
              <w:t>ен</w:t>
            </w:r>
            <w:r w:rsidRPr="008A4772">
              <w:rPr>
                <w:rFonts w:ascii="Times New Roman" w:hAnsi="Times New Roman" w:cs="Times New Roman"/>
                <w:sz w:val="24"/>
                <w:lang w:val="uk-UA"/>
              </w:rPr>
              <w:t>ий, напѝс</w:t>
            </w:r>
            <w:r w:rsidRPr="008A4772">
              <w:rPr>
                <w:rFonts w:ascii="Times New Roman" w:hAnsi="Times New Roman" w:cs="Times New Roman"/>
                <w:b/>
                <w:sz w:val="24"/>
                <w:lang w:val="uk-UA"/>
              </w:rPr>
              <w:t>ан</w:t>
            </w:r>
            <w:r w:rsidRPr="008A4772">
              <w:rPr>
                <w:rFonts w:ascii="Times New Roman" w:hAnsi="Times New Roman" w:cs="Times New Roman"/>
                <w:sz w:val="24"/>
                <w:lang w:val="uk-UA"/>
              </w:rPr>
              <w:t>ий</w:t>
            </w:r>
          </w:p>
        </w:tc>
      </w:tr>
    </w:tbl>
    <w:p w:rsidR="00751783" w:rsidRPr="008A4772" w:rsidRDefault="00751783" w:rsidP="00751783">
      <w:pPr>
        <w:spacing w:after="0" w:line="240" w:lineRule="auto"/>
        <w:ind w:firstLine="284"/>
        <w:contextualSpacing/>
        <w:jc w:val="both"/>
        <w:rPr>
          <w:rFonts w:ascii="Times New Roman" w:hAnsi="Times New Roman" w:cs="Times New Roman"/>
          <w:b/>
          <w:sz w:val="24"/>
          <w:lang w:val="hu-HU"/>
        </w:rPr>
      </w:pPr>
      <w:r w:rsidRPr="008A4772">
        <w:rPr>
          <w:rFonts w:ascii="Times New Roman" w:hAnsi="Times New Roman" w:cs="Times New Roman"/>
          <w:b/>
          <w:sz w:val="24"/>
          <w:lang w:val="uk-UA"/>
        </w:rPr>
        <w:t xml:space="preserve">Вправа 422 (завершити, </w:t>
      </w:r>
      <w:r w:rsidRPr="008A4772">
        <w:rPr>
          <w:rFonts w:ascii="Times New Roman" w:hAnsi="Times New Roman" w:cs="Times New Roman"/>
          <w:b/>
          <w:sz w:val="24"/>
          <w:lang w:val="hu-HU"/>
        </w:rPr>
        <w:t>befejezni)</w:t>
      </w:r>
    </w:p>
    <w:p w:rsidR="00751783" w:rsidRPr="008A4772" w:rsidRDefault="00751783" w:rsidP="00751783">
      <w:pPr>
        <w:spacing w:after="0" w:line="240" w:lineRule="auto"/>
        <w:ind w:firstLine="284"/>
        <w:contextualSpacing/>
        <w:jc w:val="both"/>
        <w:rPr>
          <w:rFonts w:ascii="Times New Roman" w:hAnsi="Times New Roman" w:cs="Times New Roman"/>
          <w:sz w:val="24"/>
          <w:lang w:val="hu-HU"/>
        </w:rPr>
      </w:pPr>
      <w:r w:rsidRPr="008A4772">
        <w:rPr>
          <w:rFonts w:ascii="Times New Roman" w:hAnsi="Times New Roman" w:cs="Times New Roman"/>
          <w:sz w:val="24"/>
          <w:lang w:val="uk-UA"/>
        </w:rPr>
        <w:t xml:space="preserve">Мідь + н = мідний, чавун + н = чавунний, ешелон + н = ешелонний </w:t>
      </w:r>
    </w:p>
    <w:p w:rsidR="00751783" w:rsidRPr="008A4772" w:rsidRDefault="00751783" w:rsidP="00751783">
      <w:pPr>
        <w:spacing w:after="0" w:line="240" w:lineRule="auto"/>
        <w:ind w:firstLine="284"/>
        <w:contextualSpacing/>
        <w:jc w:val="both"/>
        <w:rPr>
          <w:rFonts w:ascii="Times New Roman" w:hAnsi="Times New Roman" w:cs="Times New Roman"/>
          <w:sz w:val="24"/>
          <w:lang w:val="uk-UA"/>
        </w:rPr>
      </w:pPr>
    </w:p>
    <w:p w:rsidR="00751783" w:rsidRPr="008A4772" w:rsidRDefault="00751783" w:rsidP="00751783">
      <w:pPr>
        <w:spacing w:after="0" w:line="240" w:lineRule="auto"/>
        <w:ind w:firstLine="284"/>
        <w:contextualSpacing/>
        <w:jc w:val="both"/>
        <w:rPr>
          <w:rFonts w:ascii="Times New Roman" w:hAnsi="Times New Roman" w:cs="Times New Roman"/>
          <w:sz w:val="24"/>
          <w:lang w:val="uk-UA"/>
        </w:rPr>
      </w:pPr>
    </w:p>
    <w:p w:rsidR="00751783" w:rsidRPr="008A4772" w:rsidRDefault="00751783" w:rsidP="00751783">
      <w:pPr>
        <w:spacing w:after="0" w:line="240" w:lineRule="auto"/>
        <w:ind w:firstLine="284"/>
        <w:contextualSpacing/>
        <w:jc w:val="both"/>
        <w:rPr>
          <w:rFonts w:ascii="Times New Roman" w:hAnsi="Times New Roman" w:cs="Times New Roman"/>
          <w:sz w:val="24"/>
          <w:lang w:val="uk-UA"/>
        </w:rPr>
      </w:pPr>
    </w:p>
    <w:p w:rsidR="00751783" w:rsidRPr="008A4772" w:rsidRDefault="00751783" w:rsidP="00751783">
      <w:pPr>
        <w:spacing w:after="0" w:line="240" w:lineRule="auto"/>
        <w:ind w:firstLine="284"/>
        <w:contextualSpacing/>
        <w:jc w:val="both"/>
        <w:rPr>
          <w:rFonts w:ascii="Times New Roman" w:hAnsi="Times New Roman" w:cs="Times New Roman"/>
          <w:sz w:val="24"/>
          <w:lang w:val="uk-UA"/>
        </w:rPr>
      </w:pPr>
    </w:p>
    <w:p w:rsidR="00751783" w:rsidRPr="008A4772" w:rsidRDefault="00751783" w:rsidP="00751783">
      <w:pPr>
        <w:pStyle w:val="a5"/>
        <w:numPr>
          <w:ilvl w:val="0"/>
          <w:numId w:val="2"/>
        </w:numPr>
        <w:spacing w:after="0" w:line="240" w:lineRule="auto"/>
        <w:jc w:val="center"/>
        <w:rPr>
          <w:rFonts w:ascii="Times New Roman" w:hAnsi="Times New Roman" w:cs="Times New Roman"/>
          <w:b/>
          <w:sz w:val="24"/>
          <w:lang w:val="hu-HU"/>
        </w:rPr>
      </w:pPr>
      <w:r w:rsidRPr="008A4772">
        <w:rPr>
          <w:rFonts w:ascii="Times New Roman" w:hAnsi="Times New Roman" w:cs="Times New Roman"/>
          <w:b/>
          <w:sz w:val="24"/>
          <w:lang w:val="hu-HU"/>
        </w:rPr>
        <w:t>§</w:t>
      </w:r>
      <w:r w:rsidRPr="008A4772">
        <w:rPr>
          <w:rFonts w:ascii="Times New Roman" w:hAnsi="Times New Roman" w:cs="Times New Roman"/>
          <w:b/>
          <w:sz w:val="24"/>
          <w:lang w:val="uk-UA"/>
        </w:rPr>
        <w:t xml:space="preserve"> 52 </w:t>
      </w:r>
      <w:r w:rsidRPr="008A4772">
        <w:rPr>
          <w:rFonts w:ascii="Times New Roman" w:hAnsi="Times New Roman" w:cs="Times New Roman"/>
          <w:b/>
          <w:sz w:val="24"/>
          <w:lang w:val="hu-HU"/>
        </w:rPr>
        <w:t>П</w:t>
      </w:r>
      <w:r w:rsidRPr="008A4772">
        <w:rPr>
          <w:rFonts w:ascii="Times New Roman" w:hAnsi="Times New Roman" w:cs="Times New Roman"/>
          <w:b/>
          <w:sz w:val="24"/>
          <w:lang w:val="uk-UA"/>
        </w:rPr>
        <w:t>одовження м’яких приголосних</w:t>
      </w:r>
      <w:r w:rsidRPr="008A4772">
        <w:rPr>
          <w:rFonts w:ascii="Times New Roman" w:hAnsi="Times New Roman" w:cs="Times New Roman"/>
          <w:b/>
          <w:sz w:val="24"/>
          <w:lang w:val="hu-HU"/>
        </w:rPr>
        <w:t xml:space="preserve"> букв (dupla hosszú lágy bettűk )</w:t>
      </w:r>
    </w:p>
    <w:p w:rsidR="00751783" w:rsidRPr="008A4772" w:rsidRDefault="00751783" w:rsidP="00751783">
      <w:pPr>
        <w:spacing w:after="0" w:line="240" w:lineRule="auto"/>
        <w:ind w:left="360"/>
        <w:rPr>
          <w:rFonts w:ascii="Times New Roman" w:hAnsi="Times New Roman" w:cs="Times New Roman"/>
          <w:b/>
          <w:sz w:val="24"/>
          <w:lang w:val="hu-HU"/>
        </w:rPr>
      </w:pPr>
    </w:p>
    <w:tbl>
      <w:tblPr>
        <w:tblStyle w:val="a6"/>
        <w:tblW w:w="10740" w:type="dxa"/>
        <w:tblLook w:val="04A0" w:firstRow="1" w:lastRow="0" w:firstColumn="1" w:lastColumn="0" w:noHBand="0" w:noVBand="1"/>
      </w:tblPr>
      <w:tblGrid>
        <w:gridCol w:w="6062"/>
        <w:gridCol w:w="4678"/>
      </w:tblGrid>
      <w:tr w:rsidR="00751783" w:rsidRPr="008A4772" w:rsidTr="009C4BA1">
        <w:trPr>
          <w:trHeight w:val="315"/>
        </w:trPr>
        <w:tc>
          <w:tcPr>
            <w:tcW w:w="6062" w:type="dxa"/>
            <w:hideMark/>
          </w:tcPr>
          <w:p w:rsidR="00751783" w:rsidRPr="00356DFA" w:rsidRDefault="00751783" w:rsidP="009C4BA1">
            <w:pPr>
              <w:ind w:firstLine="709"/>
              <w:contextualSpacing/>
              <w:jc w:val="both"/>
              <w:rPr>
                <w:rFonts w:ascii="Times New Roman" w:eastAsia="Times New Roman" w:hAnsi="Times New Roman" w:cs="Times New Roman"/>
                <w:sz w:val="24"/>
                <w:szCs w:val="28"/>
                <w:lang w:val="uk-UA" w:eastAsia="ru-RU"/>
              </w:rPr>
            </w:pPr>
            <w:r w:rsidRPr="008A4772">
              <w:rPr>
                <w:rFonts w:ascii="Times New Roman" w:eastAsia="Times New Roman" w:hAnsi="Times New Roman" w:cs="Times New Roman"/>
                <w:sz w:val="24"/>
                <w:szCs w:val="28"/>
                <w:lang w:val="uk-UA" w:eastAsia="ru-RU"/>
              </w:rPr>
              <w:t>Подовження відбувається (dupla hosszú lágy bettűk</w:t>
            </w:r>
            <w:r w:rsidRPr="008A4772">
              <w:rPr>
                <w:rFonts w:ascii="Times New Roman" w:eastAsia="Times New Roman" w:hAnsi="Times New Roman" w:cs="Times New Roman"/>
                <w:sz w:val="24"/>
                <w:szCs w:val="28"/>
                <w:lang w:val="hu-HU" w:eastAsia="ru-RU"/>
              </w:rPr>
              <w:t xml:space="preserve"> irunk</w:t>
            </w:r>
            <w:r w:rsidRPr="008A4772">
              <w:rPr>
                <w:rFonts w:ascii="Times New Roman" w:eastAsia="Times New Roman" w:hAnsi="Times New Roman" w:cs="Times New Roman"/>
                <w:sz w:val="24"/>
                <w:szCs w:val="28"/>
                <w:lang w:val="uk-UA" w:eastAsia="ru-RU"/>
              </w:rPr>
              <w:t>)</w:t>
            </w:r>
          </w:p>
        </w:tc>
        <w:tc>
          <w:tcPr>
            <w:tcW w:w="4678" w:type="dxa"/>
            <w:hideMark/>
          </w:tcPr>
          <w:p w:rsidR="00751783" w:rsidRPr="00356DFA" w:rsidRDefault="00751783" w:rsidP="009C4BA1">
            <w:pPr>
              <w:ind w:firstLine="709"/>
              <w:contextualSpacing/>
              <w:jc w:val="both"/>
              <w:rPr>
                <w:rFonts w:ascii="Times New Roman" w:eastAsia="Times New Roman" w:hAnsi="Times New Roman" w:cs="Times New Roman"/>
                <w:sz w:val="24"/>
                <w:szCs w:val="28"/>
                <w:lang w:val="hu-HU" w:eastAsia="ru-RU"/>
              </w:rPr>
            </w:pPr>
            <w:r w:rsidRPr="008A4772">
              <w:rPr>
                <w:rFonts w:ascii="Times New Roman" w:eastAsia="Times New Roman" w:hAnsi="Times New Roman" w:cs="Times New Roman"/>
                <w:sz w:val="24"/>
                <w:szCs w:val="28"/>
                <w:lang w:val="uk-UA" w:eastAsia="ru-RU"/>
              </w:rPr>
              <w:t>Подовження не відбувається</w:t>
            </w:r>
            <w:r w:rsidRPr="008A4772">
              <w:rPr>
                <w:rFonts w:ascii="Times New Roman" w:hAnsi="Times New Roman" w:cs="Times New Roman"/>
                <w:sz w:val="24"/>
                <w:szCs w:val="28"/>
              </w:rPr>
              <w:t xml:space="preserve"> </w:t>
            </w:r>
            <w:r w:rsidRPr="008A4772">
              <w:rPr>
                <w:rFonts w:ascii="Times New Roman" w:hAnsi="Times New Roman" w:cs="Times New Roman"/>
                <w:sz w:val="24"/>
                <w:szCs w:val="28"/>
                <w:lang w:val="uk-UA"/>
              </w:rPr>
              <w:t>(</w:t>
            </w:r>
            <w:r w:rsidRPr="008A4772">
              <w:rPr>
                <w:rFonts w:ascii="Times New Roman" w:eastAsia="Times New Roman" w:hAnsi="Times New Roman" w:cs="Times New Roman"/>
                <w:sz w:val="24"/>
                <w:szCs w:val="28"/>
                <w:lang w:val="uk-UA" w:eastAsia="ru-RU"/>
              </w:rPr>
              <w:t xml:space="preserve">dupla hosszú lágy bettűk </w:t>
            </w:r>
            <w:r w:rsidRPr="008A4772">
              <w:rPr>
                <w:rFonts w:ascii="Times New Roman" w:eastAsia="Times New Roman" w:hAnsi="Times New Roman" w:cs="Times New Roman"/>
                <w:sz w:val="24"/>
                <w:szCs w:val="28"/>
                <w:lang w:val="hu-HU" w:eastAsia="ru-RU"/>
              </w:rPr>
              <w:t>nem irunk)</w:t>
            </w:r>
          </w:p>
        </w:tc>
      </w:tr>
      <w:tr w:rsidR="00751783" w:rsidRPr="008A4772" w:rsidTr="009C4BA1">
        <w:trPr>
          <w:trHeight w:val="1860"/>
        </w:trPr>
        <w:tc>
          <w:tcPr>
            <w:tcW w:w="6062" w:type="dxa"/>
            <w:vMerge w:val="restart"/>
          </w:tcPr>
          <w:p w:rsidR="00751783" w:rsidRPr="008A4772" w:rsidRDefault="00751783" w:rsidP="00751783">
            <w:pPr>
              <w:pStyle w:val="a5"/>
              <w:numPr>
                <w:ilvl w:val="0"/>
                <w:numId w:val="7"/>
              </w:numPr>
              <w:ind w:left="0" w:firstLine="709"/>
              <w:jc w:val="both"/>
              <w:rPr>
                <w:rFonts w:ascii="Times New Roman" w:eastAsia="Times New Roman" w:hAnsi="Times New Roman" w:cs="Times New Roman"/>
                <w:sz w:val="24"/>
                <w:szCs w:val="28"/>
                <w:lang w:val="hu-HU" w:eastAsia="ru-RU"/>
              </w:rPr>
            </w:pPr>
            <w:r w:rsidRPr="008A4772">
              <w:rPr>
                <w:rFonts w:ascii="Times New Roman" w:eastAsia="Times New Roman" w:hAnsi="Times New Roman" w:cs="Times New Roman"/>
                <w:sz w:val="24"/>
                <w:szCs w:val="28"/>
                <w:lang w:val="hu-HU" w:eastAsia="ru-RU"/>
              </w:rPr>
              <w:t>[</w:t>
            </w:r>
            <w:r w:rsidRPr="008A4772">
              <w:rPr>
                <w:rFonts w:ascii="Times New Roman" w:eastAsia="Times New Roman" w:hAnsi="Times New Roman" w:cs="Times New Roman"/>
                <w:sz w:val="24"/>
                <w:szCs w:val="28"/>
                <w:lang w:val="uk-UA" w:eastAsia="ru-RU"/>
              </w:rPr>
              <w:t xml:space="preserve">д´], [т´], [з´], [с´], [ц´], [л´], [ж´], [ч´], [ш´] </w:t>
            </w:r>
            <w:r w:rsidRPr="008A4772">
              <w:rPr>
                <w:rFonts w:ascii="Times New Roman" w:eastAsia="Times New Roman" w:hAnsi="Times New Roman" w:cs="Times New Roman"/>
                <w:sz w:val="24"/>
                <w:szCs w:val="28"/>
                <w:lang w:eastAsia="ru-RU"/>
              </w:rPr>
              <w:t>якщо вони стоять </w:t>
            </w:r>
            <w:ins w:id="0" w:author="Unknown">
              <w:r w:rsidRPr="008A4772">
                <w:rPr>
                  <w:lang w:eastAsia="ru-RU"/>
                </w:rPr>
                <w:t>між двома голосними</w:t>
              </w:r>
            </w:ins>
            <w:r w:rsidRPr="008A4772">
              <w:rPr>
                <w:rFonts w:ascii="Times New Roman" w:eastAsia="Times New Roman" w:hAnsi="Times New Roman" w:cs="Times New Roman"/>
                <w:sz w:val="24"/>
                <w:szCs w:val="28"/>
                <w:lang w:val="uk-UA" w:eastAsia="ru-RU"/>
              </w:rPr>
              <w:t xml:space="preserve"> </w:t>
            </w:r>
            <w:r w:rsidRPr="008A4772">
              <w:rPr>
                <w:rFonts w:ascii="Times New Roman" w:eastAsia="Times New Roman" w:hAnsi="Times New Roman" w:cs="Times New Roman"/>
                <w:sz w:val="24"/>
                <w:szCs w:val="28"/>
                <w:lang w:val="hu-HU" w:eastAsia="ru-RU"/>
              </w:rPr>
              <w:t>(két magánhangó</w:t>
            </w:r>
            <w:r w:rsidRPr="008A4772">
              <w:rPr>
                <w:rFonts w:ascii="Times New Roman" w:eastAsia="Times New Roman" w:hAnsi="Times New Roman" w:cs="Times New Roman"/>
                <w:sz w:val="24"/>
                <w:szCs w:val="28"/>
                <w:lang w:val="uk-UA" w:eastAsia="ru-RU"/>
              </w:rPr>
              <w:t xml:space="preserve"> </w:t>
            </w:r>
            <w:r w:rsidRPr="008A4772">
              <w:rPr>
                <w:rFonts w:ascii="Times New Roman" w:eastAsia="Times New Roman" w:hAnsi="Times New Roman" w:cs="Times New Roman"/>
                <w:sz w:val="24"/>
                <w:szCs w:val="28"/>
                <w:lang w:val="hu-HU" w:eastAsia="ru-RU"/>
              </w:rPr>
              <w:t>között)</w:t>
            </w:r>
            <w:r w:rsidRPr="008A4772">
              <w:rPr>
                <w:rFonts w:ascii="Times New Roman" w:eastAsia="Times New Roman" w:hAnsi="Times New Roman" w:cs="Times New Roman"/>
                <w:sz w:val="24"/>
                <w:szCs w:val="28"/>
                <w:lang w:eastAsia="ru-RU"/>
              </w:rPr>
              <w:t>:</w:t>
            </w:r>
            <w:r w:rsidRPr="008A4772">
              <w:rPr>
                <w:rFonts w:ascii="Times New Roman" w:eastAsia="Times New Roman" w:hAnsi="Times New Roman" w:cs="Times New Roman"/>
                <w:sz w:val="24"/>
                <w:szCs w:val="28"/>
                <w:lang w:eastAsia="ru-RU"/>
              </w:rPr>
              <w:br/>
            </w:r>
            <w:r w:rsidRPr="008A4772">
              <w:rPr>
                <w:rFonts w:ascii="Times New Roman" w:eastAsia="Times New Roman" w:hAnsi="Times New Roman" w:cs="Times New Roman"/>
                <w:sz w:val="24"/>
                <w:szCs w:val="28"/>
                <w:lang w:val="uk-UA" w:eastAsia="ru-RU"/>
              </w:rPr>
              <w:t>1</w:t>
            </w:r>
            <w:r w:rsidRPr="008A4772">
              <w:rPr>
                <w:rFonts w:ascii="Times New Roman" w:eastAsia="Times New Roman" w:hAnsi="Times New Roman" w:cs="Times New Roman"/>
                <w:sz w:val="24"/>
                <w:szCs w:val="28"/>
                <w:lang w:eastAsia="ru-RU"/>
              </w:rPr>
              <w:t>) в іменниках середнього роду на </w:t>
            </w:r>
            <w:r w:rsidRPr="008A4772">
              <w:rPr>
                <w:rFonts w:ascii="Times New Roman" w:eastAsia="Times New Roman" w:hAnsi="Times New Roman" w:cs="Times New Roman"/>
                <w:b/>
                <w:bCs/>
                <w:sz w:val="24"/>
                <w:szCs w:val="28"/>
                <w:lang w:eastAsia="ru-RU"/>
              </w:rPr>
              <w:t>–я</w:t>
            </w:r>
            <w:r w:rsidRPr="008A4772">
              <w:rPr>
                <w:rFonts w:ascii="Times New Roman" w:eastAsia="Times New Roman" w:hAnsi="Times New Roman" w:cs="Times New Roman"/>
                <w:b/>
                <w:bCs/>
                <w:sz w:val="24"/>
                <w:szCs w:val="28"/>
                <w:lang w:val="uk-UA" w:eastAsia="ru-RU"/>
              </w:rPr>
              <w:t xml:space="preserve"> (</w:t>
            </w:r>
            <w:r w:rsidRPr="008A4772">
              <w:rPr>
                <w:rFonts w:ascii="Times New Roman" w:eastAsia="Times New Roman" w:hAnsi="Times New Roman" w:cs="Times New Roman"/>
                <w:b/>
                <w:bCs/>
                <w:sz w:val="24"/>
                <w:szCs w:val="28"/>
                <w:lang w:val="hu-HU" w:eastAsia="ru-RU"/>
              </w:rPr>
              <w:t>semleges némű szavak)</w:t>
            </w:r>
            <w:r w:rsidRPr="008A4772">
              <w:rPr>
                <w:rFonts w:ascii="Times New Roman" w:eastAsia="Times New Roman" w:hAnsi="Times New Roman" w:cs="Times New Roman"/>
                <w:sz w:val="24"/>
                <w:szCs w:val="28"/>
                <w:lang w:eastAsia="ru-RU"/>
              </w:rPr>
              <w:t>: </w:t>
            </w:r>
            <w:r w:rsidRPr="008A4772">
              <w:rPr>
                <w:rFonts w:ascii="Times New Roman" w:eastAsia="Times New Roman" w:hAnsi="Times New Roman" w:cs="Times New Roman"/>
                <w:i/>
                <w:iCs/>
                <w:sz w:val="24"/>
                <w:szCs w:val="28"/>
                <w:lang w:eastAsia="ru-RU"/>
              </w:rPr>
              <w:t>знар</w:t>
            </w:r>
            <w:ins w:id="1" w:author="Unknown">
              <w:r w:rsidRPr="008A4772">
                <w:rPr>
                  <w:rFonts w:ascii="Times New Roman" w:eastAsia="Times New Roman" w:hAnsi="Times New Roman" w:cs="Times New Roman"/>
                  <w:i/>
                  <w:iCs/>
                  <w:sz w:val="24"/>
                  <w:szCs w:val="28"/>
                  <w:lang w:eastAsia="ru-RU"/>
                </w:rPr>
                <w:t>я</w:t>
              </w:r>
            </w:ins>
            <w:r w:rsidRPr="008A4772">
              <w:rPr>
                <w:rFonts w:ascii="Times New Roman" w:eastAsia="Times New Roman" w:hAnsi="Times New Roman" w:cs="Times New Roman"/>
                <w:b/>
                <w:bCs/>
                <w:i/>
                <w:iCs/>
                <w:sz w:val="24"/>
                <w:szCs w:val="28"/>
                <w:lang w:eastAsia="ru-RU"/>
              </w:rPr>
              <w:t>дд</w:t>
            </w:r>
            <w:ins w:id="2" w:author="Unknown">
              <w:r w:rsidRPr="008A4772">
                <w:rPr>
                  <w:rFonts w:ascii="Times New Roman" w:eastAsia="Times New Roman" w:hAnsi="Times New Roman" w:cs="Times New Roman"/>
                  <w:i/>
                  <w:iCs/>
                  <w:sz w:val="24"/>
                  <w:szCs w:val="28"/>
                  <w:lang w:eastAsia="ru-RU"/>
                </w:rPr>
                <w:t>я</w:t>
              </w:r>
            </w:ins>
            <w:r w:rsidRPr="008A4772">
              <w:rPr>
                <w:rFonts w:ascii="Times New Roman" w:eastAsia="Times New Roman" w:hAnsi="Times New Roman" w:cs="Times New Roman"/>
                <w:i/>
                <w:iCs/>
                <w:sz w:val="24"/>
                <w:szCs w:val="28"/>
                <w:lang w:eastAsia="ru-RU"/>
              </w:rPr>
              <w:t>, ч</w:t>
            </w:r>
            <w:ins w:id="3" w:author="Unknown">
              <w:r w:rsidRPr="008A4772">
                <w:rPr>
                  <w:rFonts w:ascii="Times New Roman" w:eastAsia="Times New Roman" w:hAnsi="Times New Roman" w:cs="Times New Roman"/>
                  <w:i/>
                  <w:iCs/>
                  <w:sz w:val="24"/>
                  <w:szCs w:val="28"/>
                  <w:lang w:eastAsia="ru-RU"/>
                </w:rPr>
                <w:t>у</w:t>
              </w:r>
            </w:ins>
            <w:r w:rsidRPr="008A4772">
              <w:rPr>
                <w:rFonts w:ascii="Times New Roman" w:eastAsia="Times New Roman" w:hAnsi="Times New Roman" w:cs="Times New Roman"/>
                <w:b/>
                <w:bCs/>
                <w:i/>
                <w:iCs/>
                <w:sz w:val="24"/>
                <w:szCs w:val="28"/>
                <w:lang w:eastAsia="ru-RU"/>
              </w:rPr>
              <w:t>тт</w:t>
            </w:r>
            <w:ins w:id="4" w:author="Unknown">
              <w:r w:rsidRPr="008A4772">
                <w:rPr>
                  <w:rFonts w:ascii="Times New Roman" w:eastAsia="Times New Roman" w:hAnsi="Times New Roman" w:cs="Times New Roman"/>
                  <w:i/>
                  <w:iCs/>
                  <w:sz w:val="24"/>
                  <w:szCs w:val="28"/>
                  <w:lang w:eastAsia="ru-RU"/>
                </w:rPr>
                <w:t>я</w:t>
              </w:r>
            </w:ins>
            <w:r w:rsidRPr="008A4772">
              <w:rPr>
                <w:rFonts w:ascii="Times New Roman" w:eastAsia="Times New Roman" w:hAnsi="Times New Roman" w:cs="Times New Roman"/>
                <w:i/>
                <w:iCs/>
                <w:sz w:val="24"/>
                <w:szCs w:val="28"/>
                <w:lang w:eastAsia="ru-RU"/>
              </w:rPr>
              <w:t>, гал</w:t>
            </w:r>
            <w:ins w:id="5" w:author="Unknown">
              <w:r w:rsidRPr="008A4772">
                <w:rPr>
                  <w:rFonts w:ascii="Times New Roman" w:eastAsia="Times New Roman" w:hAnsi="Times New Roman" w:cs="Times New Roman"/>
                  <w:i/>
                  <w:iCs/>
                  <w:sz w:val="24"/>
                  <w:szCs w:val="28"/>
                  <w:lang w:eastAsia="ru-RU"/>
                </w:rPr>
                <w:t>у</w:t>
              </w:r>
            </w:ins>
            <w:r w:rsidRPr="008A4772">
              <w:rPr>
                <w:rFonts w:ascii="Times New Roman" w:eastAsia="Times New Roman" w:hAnsi="Times New Roman" w:cs="Times New Roman"/>
                <w:b/>
                <w:bCs/>
                <w:i/>
                <w:iCs/>
                <w:sz w:val="24"/>
                <w:szCs w:val="28"/>
                <w:lang w:eastAsia="ru-RU"/>
              </w:rPr>
              <w:t>зз</w:t>
            </w:r>
            <w:ins w:id="6" w:author="Unknown">
              <w:r w:rsidRPr="008A4772">
                <w:rPr>
                  <w:rFonts w:ascii="Times New Roman" w:eastAsia="Times New Roman" w:hAnsi="Times New Roman" w:cs="Times New Roman"/>
                  <w:i/>
                  <w:iCs/>
                  <w:sz w:val="24"/>
                  <w:szCs w:val="28"/>
                  <w:lang w:eastAsia="ru-RU"/>
                </w:rPr>
                <w:t>я</w:t>
              </w:r>
            </w:ins>
            <w:r w:rsidRPr="008A4772">
              <w:rPr>
                <w:rFonts w:ascii="Times New Roman" w:eastAsia="Times New Roman" w:hAnsi="Times New Roman" w:cs="Times New Roman"/>
                <w:i/>
                <w:iCs/>
                <w:sz w:val="24"/>
                <w:szCs w:val="28"/>
                <w:lang w:eastAsia="ru-RU"/>
              </w:rPr>
              <w:t>, кол</w:t>
            </w:r>
            <w:ins w:id="7" w:author="Unknown">
              <w:r w:rsidRPr="008A4772">
                <w:rPr>
                  <w:rFonts w:ascii="Times New Roman" w:eastAsia="Times New Roman" w:hAnsi="Times New Roman" w:cs="Times New Roman"/>
                  <w:i/>
                  <w:iCs/>
                  <w:sz w:val="24"/>
                  <w:szCs w:val="28"/>
                  <w:lang w:eastAsia="ru-RU"/>
                </w:rPr>
                <w:t>о</w:t>
              </w:r>
            </w:ins>
            <w:r w:rsidRPr="008A4772">
              <w:rPr>
                <w:rFonts w:ascii="Times New Roman" w:eastAsia="Times New Roman" w:hAnsi="Times New Roman" w:cs="Times New Roman"/>
                <w:b/>
                <w:bCs/>
                <w:i/>
                <w:iCs/>
                <w:sz w:val="24"/>
                <w:szCs w:val="28"/>
                <w:lang w:eastAsia="ru-RU"/>
              </w:rPr>
              <w:t>сс</w:t>
            </w:r>
            <w:ins w:id="8" w:author="Unknown">
              <w:r w:rsidRPr="008A4772">
                <w:rPr>
                  <w:rFonts w:ascii="Times New Roman" w:eastAsia="Times New Roman" w:hAnsi="Times New Roman" w:cs="Times New Roman"/>
                  <w:i/>
                  <w:iCs/>
                  <w:sz w:val="24"/>
                  <w:szCs w:val="28"/>
                  <w:lang w:eastAsia="ru-RU"/>
                </w:rPr>
                <w:t>я</w:t>
              </w:r>
            </w:ins>
            <w:r w:rsidRPr="008A4772">
              <w:rPr>
                <w:rFonts w:ascii="Times New Roman" w:eastAsia="Times New Roman" w:hAnsi="Times New Roman" w:cs="Times New Roman"/>
                <w:i/>
                <w:iCs/>
                <w:sz w:val="24"/>
                <w:szCs w:val="28"/>
                <w:lang w:eastAsia="ru-RU"/>
              </w:rPr>
              <w:t>, зн</w:t>
            </w:r>
            <w:ins w:id="9" w:author="Unknown">
              <w:r w:rsidRPr="008A4772">
                <w:rPr>
                  <w:rFonts w:ascii="Times New Roman" w:eastAsia="Times New Roman" w:hAnsi="Times New Roman" w:cs="Times New Roman"/>
                  <w:i/>
                  <w:iCs/>
                  <w:sz w:val="24"/>
                  <w:szCs w:val="28"/>
                  <w:lang w:eastAsia="ru-RU"/>
                </w:rPr>
                <w:t>а</w:t>
              </w:r>
            </w:ins>
            <w:r w:rsidRPr="008A4772">
              <w:rPr>
                <w:rFonts w:ascii="Times New Roman" w:eastAsia="Times New Roman" w:hAnsi="Times New Roman" w:cs="Times New Roman"/>
                <w:b/>
                <w:bCs/>
                <w:i/>
                <w:iCs/>
                <w:sz w:val="24"/>
                <w:szCs w:val="28"/>
                <w:lang w:eastAsia="ru-RU"/>
              </w:rPr>
              <w:t>нн</w:t>
            </w:r>
            <w:r w:rsidRPr="008A4772">
              <w:rPr>
                <w:rFonts w:ascii="Times New Roman" w:eastAsia="Times New Roman" w:hAnsi="Times New Roman" w:cs="Times New Roman"/>
                <w:i/>
                <w:iCs/>
                <w:sz w:val="24"/>
                <w:szCs w:val="28"/>
                <w:u w:val="single"/>
                <w:lang w:val="uk-UA" w:eastAsia="ru-RU"/>
              </w:rPr>
              <w:t>я</w:t>
            </w:r>
            <w:r w:rsidRPr="008A4772">
              <w:rPr>
                <w:rFonts w:ascii="Times New Roman" w:eastAsia="Times New Roman" w:hAnsi="Times New Roman" w:cs="Times New Roman"/>
                <w:i/>
                <w:iCs/>
                <w:sz w:val="24"/>
                <w:szCs w:val="28"/>
                <w:lang w:val="uk-UA" w:eastAsia="ru-RU"/>
              </w:rPr>
              <w:t>.</w:t>
            </w:r>
          </w:p>
          <w:p w:rsidR="00751783" w:rsidRPr="008A4772" w:rsidRDefault="00751783" w:rsidP="00751783">
            <w:pPr>
              <w:pStyle w:val="a5"/>
              <w:numPr>
                <w:ilvl w:val="0"/>
                <w:numId w:val="7"/>
              </w:numPr>
              <w:ind w:left="0" w:firstLine="709"/>
              <w:jc w:val="both"/>
              <w:rPr>
                <w:rFonts w:ascii="Times New Roman" w:eastAsia="Times New Roman" w:hAnsi="Times New Roman" w:cs="Times New Roman"/>
                <w:sz w:val="24"/>
                <w:szCs w:val="28"/>
                <w:lang w:val="hu-HU" w:eastAsia="ru-RU"/>
              </w:rPr>
            </w:pPr>
            <w:r w:rsidRPr="008A4772">
              <w:rPr>
                <w:rFonts w:ascii="Times New Roman" w:eastAsia="Times New Roman" w:hAnsi="Times New Roman" w:cs="Times New Roman"/>
                <w:sz w:val="24"/>
                <w:szCs w:val="28"/>
                <w:lang w:eastAsia="ru-RU"/>
              </w:rPr>
              <w:t>в іменниках жіночого роду ІІІ відміни </w:t>
            </w:r>
            <w:ins w:id="10" w:author="Unknown">
              <w:r w:rsidRPr="008A4772">
                <w:rPr>
                  <w:rFonts w:ascii="Times New Roman" w:eastAsia="Times New Roman" w:hAnsi="Times New Roman" w:cs="Times New Roman"/>
                  <w:sz w:val="24"/>
                  <w:szCs w:val="28"/>
                  <w:lang w:eastAsia="ru-RU"/>
                </w:rPr>
                <w:t>орудного</w:t>
              </w:r>
            </w:ins>
            <w:r w:rsidRPr="008A4772">
              <w:rPr>
                <w:rFonts w:ascii="Times New Roman" w:eastAsia="Times New Roman" w:hAnsi="Times New Roman" w:cs="Times New Roman"/>
                <w:sz w:val="24"/>
                <w:szCs w:val="28"/>
                <w:lang w:eastAsia="ru-RU"/>
              </w:rPr>
              <w:t> </w:t>
            </w:r>
            <w:r w:rsidRPr="008A4772">
              <w:rPr>
                <w:rFonts w:ascii="Times New Roman" w:eastAsia="Times New Roman" w:hAnsi="Times New Roman" w:cs="Times New Roman"/>
                <w:i/>
                <w:iCs/>
                <w:sz w:val="24"/>
                <w:szCs w:val="28"/>
                <w:lang w:eastAsia="ru-RU"/>
              </w:rPr>
              <w:t>("ким?"</w:t>
            </w:r>
            <w:r w:rsidRPr="008A4772">
              <w:rPr>
                <w:rFonts w:ascii="Times New Roman" w:eastAsia="Times New Roman" w:hAnsi="Times New Roman" w:cs="Times New Roman"/>
                <w:i/>
                <w:iCs/>
                <w:sz w:val="24"/>
                <w:szCs w:val="28"/>
                <w:lang w:val="uk-UA" w:eastAsia="ru-RU"/>
              </w:rPr>
              <w:t xml:space="preserve"> </w:t>
            </w:r>
            <w:r w:rsidRPr="008A4772">
              <w:rPr>
                <w:rFonts w:ascii="Times New Roman" w:eastAsia="Times New Roman" w:hAnsi="Times New Roman" w:cs="Times New Roman"/>
                <w:i/>
                <w:iCs/>
                <w:sz w:val="24"/>
                <w:szCs w:val="28"/>
                <w:lang w:val="hu-HU" w:eastAsia="ru-RU"/>
              </w:rPr>
              <w:t>(kivel)</w:t>
            </w:r>
            <w:r w:rsidRPr="008A4772">
              <w:rPr>
                <w:rFonts w:ascii="Times New Roman" w:eastAsia="Times New Roman" w:hAnsi="Times New Roman" w:cs="Times New Roman"/>
                <w:i/>
                <w:iCs/>
                <w:sz w:val="24"/>
                <w:szCs w:val="28"/>
                <w:lang w:eastAsia="ru-RU"/>
              </w:rPr>
              <w:t>, "чим?"</w:t>
            </w:r>
            <w:r w:rsidRPr="008A4772">
              <w:rPr>
                <w:rFonts w:ascii="Times New Roman" w:eastAsia="Times New Roman" w:hAnsi="Times New Roman" w:cs="Times New Roman"/>
                <w:i/>
                <w:iCs/>
                <w:sz w:val="24"/>
                <w:szCs w:val="28"/>
                <w:lang w:val="hu-HU" w:eastAsia="ru-RU"/>
              </w:rPr>
              <w:t xml:space="preserve"> (mivel)</w:t>
            </w:r>
            <w:r w:rsidRPr="008A4772">
              <w:rPr>
                <w:rFonts w:ascii="Times New Roman" w:eastAsia="Times New Roman" w:hAnsi="Times New Roman" w:cs="Times New Roman"/>
                <w:i/>
                <w:iCs/>
                <w:sz w:val="24"/>
                <w:szCs w:val="28"/>
                <w:lang w:eastAsia="ru-RU"/>
              </w:rPr>
              <w:t>)</w:t>
            </w:r>
            <w:r w:rsidRPr="008A4772">
              <w:rPr>
                <w:rFonts w:ascii="Times New Roman" w:eastAsia="Times New Roman" w:hAnsi="Times New Roman" w:cs="Times New Roman"/>
                <w:sz w:val="24"/>
                <w:szCs w:val="28"/>
                <w:lang w:eastAsia="ru-RU"/>
              </w:rPr>
              <w:t> відмінка однини перед кінцевим </w:t>
            </w:r>
            <w:r w:rsidRPr="008A4772">
              <w:rPr>
                <w:rFonts w:ascii="Times New Roman" w:eastAsia="Times New Roman" w:hAnsi="Times New Roman" w:cs="Times New Roman"/>
                <w:b/>
                <w:bCs/>
                <w:sz w:val="24"/>
                <w:szCs w:val="28"/>
                <w:lang w:eastAsia="ru-RU"/>
              </w:rPr>
              <w:t>-ю</w:t>
            </w:r>
            <w:r w:rsidRPr="008A4772">
              <w:rPr>
                <w:rFonts w:ascii="Times New Roman" w:eastAsia="Times New Roman" w:hAnsi="Times New Roman" w:cs="Times New Roman"/>
                <w:sz w:val="24"/>
                <w:szCs w:val="28"/>
                <w:lang w:eastAsia="ru-RU"/>
              </w:rPr>
              <w:t>: </w:t>
            </w:r>
            <w:r w:rsidRPr="008A4772">
              <w:rPr>
                <w:rFonts w:ascii="Times New Roman" w:eastAsia="Times New Roman" w:hAnsi="Times New Roman" w:cs="Times New Roman"/>
                <w:i/>
                <w:iCs/>
                <w:sz w:val="24"/>
                <w:szCs w:val="28"/>
                <w:lang w:eastAsia="ru-RU"/>
              </w:rPr>
              <w:t>тінь</w:t>
            </w:r>
            <w:r w:rsidRPr="008A4772">
              <w:rPr>
                <w:rFonts w:ascii="Times New Roman" w:eastAsia="Times New Roman" w:hAnsi="Times New Roman" w:cs="Times New Roman"/>
                <w:i/>
                <w:iCs/>
                <w:sz w:val="24"/>
                <w:szCs w:val="28"/>
                <w:lang w:val="uk-UA" w:eastAsia="ru-RU"/>
              </w:rPr>
              <w:t xml:space="preserve"> –</w:t>
            </w:r>
            <w:r w:rsidRPr="008A4772">
              <w:rPr>
                <w:rFonts w:ascii="Times New Roman" w:eastAsia="Times New Roman" w:hAnsi="Times New Roman" w:cs="Times New Roman"/>
                <w:i/>
                <w:iCs/>
                <w:sz w:val="24"/>
                <w:szCs w:val="28"/>
                <w:lang w:eastAsia="ru-RU"/>
              </w:rPr>
              <w:t xml:space="preserve"> т</w:t>
            </w:r>
            <w:ins w:id="11" w:author="Unknown">
              <w:r w:rsidRPr="008A4772">
                <w:rPr>
                  <w:rFonts w:ascii="Times New Roman" w:eastAsia="Times New Roman" w:hAnsi="Times New Roman" w:cs="Times New Roman"/>
                  <w:i/>
                  <w:iCs/>
                  <w:sz w:val="24"/>
                  <w:szCs w:val="28"/>
                  <w:lang w:eastAsia="ru-RU"/>
                </w:rPr>
                <w:t>і</w:t>
              </w:r>
            </w:ins>
            <w:r w:rsidRPr="008A4772">
              <w:rPr>
                <w:rFonts w:ascii="Times New Roman" w:eastAsia="Times New Roman" w:hAnsi="Times New Roman" w:cs="Times New Roman"/>
                <w:b/>
                <w:bCs/>
                <w:i/>
                <w:iCs/>
                <w:sz w:val="24"/>
                <w:szCs w:val="28"/>
                <w:lang w:eastAsia="ru-RU"/>
              </w:rPr>
              <w:t>нн</w:t>
            </w:r>
            <w:ins w:id="12" w:author="Unknown">
              <w:r w:rsidRPr="008A4772">
                <w:rPr>
                  <w:rFonts w:ascii="Times New Roman" w:eastAsia="Times New Roman" w:hAnsi="Times New Roman" w:cs="Times New Roman"/>
                  <w:i/>
                  <w:iCs/>
                  <w:sz w:val="24"/>
                  <w:szCs w:val="28"/>
                  <w:lang w:eastAsia="ru-RU"/>
                </w:rPr>
                <w:t>ю</w:t>
              </w:r>
            </w:ins>
            <w:r w:rsidRPr="008A4772">
              <w:rPr>
                <w:rFonts w:ascii="Times New Roman" w:eastAsia="Times New Roman" w:hAnsi="Times New Roman" w:cs="Times New Roman"/>
                <w:i/>
                <w:iCs/>
                <w:sz w:val="24"/>
                <w:szCs w:val="28"/>
                <w:lang w:eastAsia="ru-RU"/>
              </w:rPr>
              <w:t xml:space="preserve">, сіль </w:t>
            </w:r>
            <w:r w:rsidRPr="008A4772">
              <w:rPr>
                <w:rFonts w:ascii="Times New Roman" w:eastAsia="Times New Roman" w:hAnsi="Times New Roman" w:cs="Times New Roman"/>
                <w:i/>
                <w:iCs/>
                <w:sz w:val="24"/>
                <w:szCs w:val="28"/>
                <w:lang w:val="uk-UA" w:eastAsia="ru-RU"/>
              </w:rPr>
              <w:t>–</w:t>
            </w:r>
            <w:r w:rsidRPr="008A4772">
              <w:rPr>
                <w:rFonts w:ascii="Times New Roman" w:eastAsia="Times New Roman" w:hAnsi="Times New Roman" w:cs="Times New Roman"/>
                <w:i/>
                <w:iCs/>
                <w:sz w:val="24"/>
                <w:szCs w:val="28"/>
                <w:lang w:eastAsia="ru-RU"/>
              </w:rPr>
              <w:t xml:space="preserve"> с</w:t>
            </w:r>
            <w:ins w:id="13" w:author="Unknown">
              <w:r w:rsidRPr="008A4772">
                <w:rPr>
                  <w:rFonts w:ascii="Times New Roman" w:eastAsia="Times New Roman" w:hAnsi="Times New Roman" w:cs="Times New Roman"/>
                  <w:i/>
                  <w:iCs/>
                  <w:sz w:val="24"/>
                  <w:szCs w:val="28"/>
                  <w:lang w:eastAsia="ru-RU"/>
                </w:rPr>
                <w:t>і</w:t>
              </w:r>
            </w:ins>
            <w:r w:rsidRPr="008A4772">
              <w:rPr>
                <w:rFonts w:ascii="Times New Roman" w:eastAsia="Times New Roman" w:hAnsi="Times New Roman" w:cs="Times New Roman"/>
                <w:b/>
                <w:bCs/>
                <w:i/>
                <w:iCs/>
                <w:sz w:val="24"/>
                <w:szCs w:val="28"/>
                <w:lang w:eastAsia="ru-RU"/>
              </w:rPr>
              <w:t>лл</w:t>
            </w:r>
            <w:ins w:id="14" w:author="Unknown">
              <w:r w:rsidRPr="008A4772">
                <w:rPr>
                  <w:rFonts w:ascii="Times New Roman" w:eastAsia="Times New Roman" w:hAnsi="Times New Roman" w:cs="Times New Roman"/>
                  <w:i/>
                  <w:iCs/>
                  <w:sz w:val="24"/>
                  <w:szCs w:val="28"/>
                  <w:lang w:eastAsia="ru-RU"/>
                </w:rPr>
                <w:t>ю</w:t>
              </w:r>
            </w:ins>
            <w:r w:rsidRPr="008A4772">
              <w:rPr>
                <w:rFonts w:ascii="Times New Roman" w:eastAsia="Times New Roman" w:hAnsi="Times New Roman" w:cs="Times New Roman"/>
                <w:i/>
                <w:iCs/>
                <w:sz w:val="24"/>
                <w:szCs w:val="28"/>
                <w:lang w:eastAsia="ru-RU"/>
              </w:rPr>
              <w:t xml:space="preserve">, подорож </w:t>
            </w:r>
            <w:r w:rsidRPr="008A4772">
              <w:rPr>
                <w:rFonts w:ascii="Times New Roman" w:eastAsia="Times New Roman" w:hAnsi="Times New Roman" w:cs="Times New Roman"/>
                <w:i/>
                <w:iCs/>
                <w:sz w:val="24"/>
                <w:szCs w:val="28"/>
                <w:lang w:val="uk-UA" w:eastAsia="ru-RU"/>
              </w:rPr>
              <w:t>–</w:t>
            </w:r>
            <w:r w:rsidRPr="008A4772">
              <w:rPr>
                <w:rFonts w:ascii="Times New Roman" w:eastAsia="Times New Roman" w:hAnsi="Times New Roman" w:cs="Times New Roman"/>
                <w:i/>
                <w:iCs/>
                <w:sz w:val="24"/>
                <w:szCs w:val="28"/>
                <w:lang w:eastAsia="ru-RU"/>
              </w:rPr>
              <w:t xml:space="preserve"> подор</w:t>
            </w:r>
            <w:ins w:id="15" w:author="Unknown">
              <w:r w:rsidRPr="008A4772">
                <w:rPr>
                  <w:rFonts w:ascii="Times New Roman" w:eastAsia="Times New Roman" w:hAnsi="Times New Roman" w:cs="Times New Roman"/>
                  <w:i/>
                  <w:iCs/>
                  <w:sz w:val="24"/>
                  <w:szCs w:val="28"/>
                  <w:lang w:eastAsia="ru-RU"/>
                </w:rPr>
                <w:t>о</w:t>
              </w:r>
            </w:ins>
            <w:r w:rsidRPr="008A4772">
              <w:rPr>
                <w:rFonts w:ascii="Times New Roman" w:eastAsia="Times New Roman" w:hAnsi="Times New Roman" w:cs="Times New Roman"/>
                <w:b/>
                <w:bCs/>
                <w:i/>
                <w:iCs/>
                <w:sz w:val="24"/>
                <w:szCs w:val="28"/>
                <w:lang w:eastAsia="ru-RU"/>
              </w:rPr>
              <w:t>жж</w:t>
            </w:r>
            <w:ins w:id="16" w:author="Unknown">
              <w:r w:rsidRPr="008A4772">
                <w:rPr>
                  <w:rFonts w:ascii="Times New Roman" w:eastAsia="Times New Roman" w:hAnsi="Times New Roman" w:cs="Times New Roman"/>
                  <w:i/>
                  <w:iCs/>
                  <w:sz w:val="24"/>
                  <w:szCs w:val="28"/>
                  <w:lang w:eastAsia="ru-RU"/>
                </w:rPr>
                <w:t>ю</w:t>
              </w:r>
            </w:ins>
            <w:r w:rsidRPr="008A4772">
              <w:rPr>
                <w:rFonts w:ascii="Times New Roman" w:eastAsia="Times New Roman" w:hAnsi="Times New Roman" w:cs="Times New Roman"/>
                <w:i/>
                <w:iCs/>
                <w:sz w:val="24"/>
                <w:szCs w:val="28"/>
                <w:lang w:eastAsia="ru-RU"/>
              </w:rPr>
              <w:t xml:space="preserve">, туш </w:t>
            </w:r>
            <w:r w:rsidRPr="008A4772">
              <w:rPr>
                <w:rFonts w:ascii="Times New Roman" w:eastAsia="Times New Roman" w:hAnsi="Times New Roman" w:cs="Times New Roman"/>
                <w:i/>
                <w:iCs/>
                <w:sz w:val="24"/>
                <w:szCs w:val="28"/>
                <w:lang w:val="uk-UA" w:eastAsia="ru-RU"/>
              </w:rPr>
              <w:t>–</w:t>
            </w:r>
            <w:r w:rsidRPr="008A4772">
              <w:rPr>
                <w:rFonts w:ascii="Times New Roman" w:eastAsia="Times New Roman" w:hAnsi="Times New Roman" w:cs="Times New Roman"/>
                <w:i/>
                <w:iCs/>
                <w:sz w:val="24"/>
                <w:szCs w:val="28"/>
                <w:lang w:eastAsia="ru-RU"/>
              </w:rPr>
              <w:t xml:space="preserve"> т</w:t>
            </w:r>
            <w:ins w:id="17" w:author="Unknown">
              <w:r w:rsidRPr="008A4772">
                <w:rPr>
                  <w:rFonts w:ascii="Times New Roman" w:eastAsia="Times New Roman" w:hAnsi="Times New Roman" w:cs="Times New Roman"/>
                  <w:i/>
                  <w:iCs/>
                  <w:sz w:val="24"/>
                  <w:szCs w:val="28"/>
                  <w:lang w:eastAsia="ru-RU"/>
                </w:rPr>
                <w:t>у</w:t>
              </w:r>
            </w:ins>
            <w:r w:rsidRPr="008A4772">
              <w:rPr>
                <w:rFonts w:ascii="Times New Roman" w:eastAsia="Times New Roman" w:hAnsi="Times New Roman" w:cs="Times New Roman"/>
                <w:b/>
                <w:bCs/>
                <w:i/>
                <w:iCs/>
                <w:sz w:val="24"/>
                <w:szCs w:val="28"/>
                <w:lang w:eastAsia="ru-RU"/>
              </w:rPr>
              <w:t>шш</w:t>
            </w:r>
            <w:ins w:id="18" w:author="Unknown">
              <w:r w:rsidRPr="008A4772">
                <w:rPr>
                  <w:rFonts w:ascii="Times New Roman" w:eastAsia="Times New Roman" w:hAnsi="Times New Roman" w:cs="Times New Roman"/>
                  <w:i/>
                  <w:iCs/>
                  <w:sz w:val="24"/>
                  <w:szCs w:val="28"/>
                  <w:lang w:eastAsia="ru-RU"/>
                </w:rPr>
                <w:t>ю</w:t>
              </w:r>
            </w:ins>
            <w:r w:rsidRPr="008A4772">
              <w:rPr>
                <w:rFonts w:ascii="Times New Roman" w:eastAsia="Times New Roman" w:hAnsi="Times New Roman" w:cs="Times New Roman"/>
                <w:i/>
                <w:iCs/>
                <w:sz w:val="24"/>
                <w:szCs w:val="28"/>
                <w:lang w:eastAsia="ru-RU"/>
              </w:rPr>
              <w:t>;</w:t>
            </w:r>
          </w:p>
          <w:p w:rsidR="00751783" w:rsidRPr="008A4772" w:rsidRDefault="00751783" w:rsidP="00751783">
            <w:pPr>
              <w:pStyle w:val="a5"/>
              <w:numPr>
                <w:ilvl w:val="0"/>
                <w:numId w:val="7"/>
              </w:numPr>
              <w:ind w:left="0" w:firstLine="709"/>
              <w:jc w:val="both"/>
              <w:rPr>
                <w:rFonts w:ascii="Times New Roman" w:eastAsia="Times New Roman" w:hAnsi="Times New Roman" w:cs="Times New Roman"/>
                <w:sz w:val="24"/>
                <w:szCs w:val="28"/>
                <w:lang w:val="hu-HU" w:eastAsia="ru-RU"/>
              </w:rPr>
            </w:pPr>
            <w:r w:rsidRPr="008A4772">
              <w:rPr>
                <w:rFonts w:ascii="Times New Roman" w:eastAsia="Times New Roman" w:hAnsi="Times New Roman" w:cs="Times New Roman"/>
                <w:sz w:val="24"/>
                <w:szCs w:val="28"/>
                <w:lang w:val="uk-UA" w:eastAsia="ru-RU"/>
              </w:rPr>
              <w:t xml:space="preserve"> </w:t>
            </w:r>
            <w:r w:rsidRPr="008A4772">
              <w:rPr>
                <w:rFonts w:ascii="Times New Roman" w:eastAsia="Times New Roman" w:hAnsi="Times New Roman" w:cs="Times New Roman"/>
                <w:sz w:val="24"/>
                <w:szCs w:val="28"/>
                <w:lang w:eastAsia="ru-RU"/>
              </w:rPr>
              <w:t>у словах </w:t>
            </w:r>
            <w:ins w:id="19" w:author="Unknown">
              <w:r w:rsidRPr="008A4772">
                <w:rPr>
                  <w:rFonts w:ascii="Times New Roman" w:eastAsia="Times New Roman" w:hAnsi="Times New Roman" w:cs="Times New Roman"/>
                  <w:i/>
                  <w:iCs/>
                  <w:sz w:val="24"/>
                  <w:szCs w:val="28"/>
                  <w:lang w:eastAsia="ru-RU"/>
                </w:rPr>
                <w:t>І</w:t>
              </w:r>
            </w:ins>
            <w:r w:rsidRPr="008A4772">
              <w:rPr>
                <w:rFonts w:ascii="Times New Roman" w:eastAsia="Times New Roman" w:hAnsi="Times New Roman" w:cs="Times New Roman"/>
                <w:b/>
                <w:bCs/>
                <w:i/>
                <w:iCs/>
                <w:sz w:val="24"/>
                <w:szCs w:val="28"/>
                <w:lang w:eastAsia="ru-RU"/>
              </w:rPr>
              <w:t>лл</w:t>
            </w:r>
            <w:ins w:id="20" w:author="Unknown">
              <w:r w:rsidRPr="008A4772">
                <w:rPr>
                  <w:rFonts w:ascii="Times New Roman" w:eastAsia="Times New Roman" w:hAnsi="Times New Roman" w:cs="Times New Roman"/>
                  <w:i/>
                  <w:iCs/>
                  <w:sz w:val="24"/>
                  <w:szCs w:val="28"/>
                  <w:lang w:eastAsia="ru-RU"/>
                </w:rPr>
                <w:t>я</w:t>
              </w:r>
            </w:ins>
            <w:r w:rsidRPr="008A4772">
              <w:rPr>
                <w:rFonts w:ascii="Times New Roman" w:eastAsia="Times New Roman" w:hAnsi="Times New Roman" w:cs="Times New Roman"/>
                <w:i/>
                <w:iCs/>
                <w:sz w:val="24"/>
                <w:szCs w:val="28"/>
                <w:lang w:eastAsia="ru-RU"/>
              </w:rPr>
              <w:t>, с</w:t>
            </w:r>
            <w:ins w:id="21" w:author="Unknown">
              <w:r w:rsidRPr="008A4772">
                <w:rPr>
                  <w:rFonts w:ascii="Times New Roman" w:eastAsia="Times New Roman" w:hAnsi="Times New Roman" w:cs="Times New Roman"/>
                  <w:i/>
                  <w:iCs/>
                  <w:sz w:val="24"/>
                  <w:szCs w:val="28"/>
                  <w:lang w:eastAsia="ru-RU"/>
                </w:rPr>
                <w:t>у</w:t>
              </w:r>
            </w:ins>
            <w:r w:rsidRPr="008A4772">
              <w:rPr>
                <w:rFonts w:ascii="Times New Roman" w:eastAsia="Times New Roman" w:hAnsi="Times New Roman" w:cs="Times New Roman"/>
                <w:b/>
                <w:bCs/>
                <w:i/>
                <w:iCs/>
                <w:sz w:val="24"/>
                <w:szCs w:val="28"/>
                <w:lang w:eastAsia="ru-RU"/>
              </w:rPr>
              <w:t>дд</w:t>
            </w:r>
            <w:ins w:id="22" w:author="Unknown">
              <w:r w:rsidRPr="008A4772">
                <w:rPr>
                  <w:rFonts w:ascii="Times New Roman" w:eastAsia="Times New Roman" w:hAnsi="Times New Roman" w:cs="Times New Roman"/>
                  <w:i/>
                  <w:iCs/>
                  <w:sz w:val="24"/>
                  <w:szCs w:val="28"/>
                  <w:lang w:eastAsia="ru-RU"/>
                </w:rPr>
                <w:t>я</w:t>
              </w:r>
            </w:ins>
            <w:r w:rsidRPr="008A4772">
              <w:rPr>
                <w:rFonts w:ascii="Times New Roman" w:eastAsia="Times New Roman" w:hAnsi="Times New Roman" w:cs="Times New Roman"/>
                <w:i/>
                <w:iCs/>
                <w:sz w:val="24"/>
                <w:szCs w:val="28"/>
                <w:lang w:eastAsia="ru-RU"/>
              </w:rPr>
              <w:t>, ст</w:t>
            </w:r>
            <w:ins w:id="23" w:author="Unknown">
              <w:r w:rsidRPr="008A4772">
                <w:rPr>
                  <w:rFonts w:ascii="Times New Roman" w:eastAsia="Times New Roman" w:hAnsi="Times New Roman" w:cs="Times New Roman"/>
                  <w:i/>
                  <w:iCs/>
                  <w:sz w:val="24"/>
                  <w:szCs w:val="28"/>
                  <w:lang w:eastAsia="ru-RU"/>
                </w:rPr>
                <w:t>а</w:t>
              </w:r>
            </w:ins>
            <w:r w:rsidRPr="008A4772">
              <w:rPr>
                <w:rFonts w:ascii="Times New Roman" w:eastAsia="Times New Roman" w:hAnsi="Times New Roman" w:cs="Times New Roman"/>
                <w:b/>
                <w:bCs/>
                <w:i/>
                <w:iCs/>
                <w:sz w:val="24"/>
                <w:szCs w:val="28"/>
                <w:lang w:eastAsia="ru-RU"/>
              </w:rPr>
              <w:t>тт</w:t>
            </w:r>
            <w:ins w:id="24" w:author="Unknown">
              <w:r w:rsidRPr="008A4772">
                <w:rPr>
                  <w:rFonts w:ascii="Times New Roman" w:eastAsia="Times New Roman" w:hAnsi="Times New Roman" w:cs="Times New Roman"/>
                  <w:i/>
                  <w:iCs/>
                  <w:sz w:val="24"/>
                  <w:szCs w:val="28"/>
                  <w:lang w:eastAsia="ru-RU"/>
                </w:rPr>
                <w:t>я</w:t>
              </w:r>
            </w:ins>
            <w:r w:rsidRPr="008A4772">
              <w:rPr>
                <w:rFonts w:ascii="Times New Roman" w:eastAsia="Times New Roman" w:hAnsi="Times New Roman" w:cs="Times New Roman"/>
                <w:i/>
                <w:iCs/>
                <w:sz w:val="24"/>
                <w:szCs w:val="28"/>
                <w:lang w:eastAsia="ru-RU"/>
              </w:rPr>
              <w:t>, пород</w:t>
            </w:r>
            <w:ins w:id="25" w:author="Unknown">
              <w:r w:rsidRPr="008A4772">
                <w:rPr>
                  <w:rFonts w:ascii="Times New Roman" w:eastAsia="Times New Roman" w:hAnsi="Times New Roman" w:cs="Times New Roman"/>
                  <w:i/>
                  <w:iCs/>
                  <w:sz w:val="24"/>
                  <w:szCs w:val="28"/>
                  <w:lang w:eastAsia="ru-RU"/>
                </w:rPr>
                <w:t>і</w:t>
              </w:r>
            </w:ins>
            <w:r w:rsidRPr="008A4772">
              <w:rPr>
                <w:rFonts w:ascii="Times New Roman" w:eastAsia="Times New Roman" w:hAnsi="Times New Roman" w:cs="Times New Roman"/>
                <w:b/>
                <w:bCs/>
                <w:i/>
                <w:iCs/>
                <w:sz w:val="24"/>
                <w:szCs w:val="28"/>
                <w:lang w:eastAsia="ru-RU"/>
              </w:rPr>
              <w:t>лл</w:t>
            </w:r>
            <w:ins w:id="26" w:author="Unknown">
              <w:r w:rsidRPr="008A4772">
                <w:rPr>
                  <w:rFonts w:ascii="Times New Roman" w:eastAsia="Times New Roman" w:hAnsi="Times New Roman" w:cs="Times New Roman"/>
                  <w:i/>
                  <w:iCs/>
                  <w:sz w:val="24"/>
                  <w:szCs w:val="28"/>
                  <w:lang w:eastAsia="ru-RU"/>
                </w:rPr>
                <w:t>я</w:t>
              </w:r>
            </w:ins>
            <w:r w:rsidRPr="008A4772">
              <w:rPr>
                <w:rFonts w:ascii="Times New Roman" w:eastAsia="Times New Roman" w:hAnsi="Times New Roman" w:cs="Times New Roman"/>
                <w:i/>
                <w:iCs/>
                <w:sz w:val="24"/>
                <w:szCs w:val="28"/>
                <w:lang w:eastAsia="ru-RU"/>
              </w:rPr>
              <w:t>, р</w:t>
            </w:r>
            <w:ins w:id="27" w:author="Unknown">
              <w:r w:rsidRPr="008A4772">
                <w:rPr>
                  <w:rFonts w:ascii="Times New Roman" w:eastAsia="Times New Roman" w:hAnsi="Times New Roman" w:cs="Times New Roman"/>
                  <w:i/>
                  <w:iCs/>
                  <w:sz w:val="24"/>
                  <w:szCs w:val="28"/>
                  <w:lang w:eastAsia="ru-RU"/>
                </w:rPr>
                <w:t>і</w:t>
              </w:r>
            </w:ins>
            <w:r w:rsidRPr="008A4772">
              <w:rPr>
                <w:rFonts w:ascii="Times New Roman" w:eastAsia="Times New Roman" w:hAnsi="Times New Roman" w:cs="Times New Roman"/>
                <w:b/>
                <w:bCs/>
                <w:i/>
                <w:iCs/>
                <w:sz w:val="24"/>
                <w:szCs w:val="28"/>
                <w:lang w:eastAsia="ru-RU"/>
              </w:rPr>
              <w:t>лл</w:t>
            </w:r>
            <w:ins w:id="28" w:author="Unknown">
              <w:r w:rsidRPr="008A4772">
                <w:rPr>
                  <w:rFonts w:ascii="Times New Roman" w:eastAsia="Times New Roman" w:hAnsi="Times New Roman" w:cs="Times New Roman"/>
                  <w:i/>
                  <w:iCs/>
                  <w:sz w:val="24"/>
                  <w:szCs w:val="28"/>
                  <w:lang w:eastAsia="ru-RU"/>
                </w:rPr>
                <w:t>я</w:t>
              </w:r>
            </w:ins>
            <w:r w:rsidRPr="008A4772">
              <w:rPr>
                <w:rFonts w:ascii="Times New Roman" w:eastAsia="Times New Roman" w:hAnsi="Times New Roman" w:cs="Times New Roman"/>
                <w:i/>
                <w:iCs/>
                <w:sz w:val="24"/>
                <w:szCs w:val="28"/>
                <w:lang w:eastAsia="ru-RU"/>
              </w:rPr>
              <w:t>, зр</w:t>
            </w:r>
            <w:ins w:id="29" w:author="Unknown">
              <w:r w:rsidRPr="008A4772">
                <w:rPr>
                  <w:rFonts w:ascii="Times New Roman" w:eastAsia="Times New Roman" w:hAnsi="Times New Roman" w:cs="Times New Roman"/>
                  <w:i/>
                  <w:iCs/>
                  <w:sz w:val="24"/>
                  <w:szCs w:val="28"/>
                  <w:lang w:eastAsia="ru-RU"/>
                </w:rPr>
                <w:t>а</w:t>
              </w:r>
            </w:ins>
            <w:r w:rsidRPr="008A4772">
              <w:rPr>
                <w:rFonts w:ascii="Times New Roman" w:eastAsia="Times New Roman" w:hAnsi="Times New Roman" w:cs="Times New Roman"/>
                <w:b/>
                <w:bCs/>
                <w:i/>
                <w:iCs/>
                <w:sz w:val="24"/>
                <w:szCs w:val="28"/>
                <w:lang w:eastAsia="ru-RU"/>
              </w:rPr>
              <w:t>нн</w:t>
            </w:r>
            <w:ins w:id="30" w:author="Unknown">
              <w:r w:rsidRPr="008A4772">
                <w:rPr>
                  <w:rFonts w:ascii="Times New Roman" w:eastAsia="Times New Roman" w:hAnsi="Times New Roman" w:cs="Times New Roman"/>
                  <w:i/>
                  <w:iCs/>
                  <w:sz w:val="24"/>
                  <w:szCs w:val="28"/>
                  <w:lang w:eastAsia="ru-RU"/>
                </w:rPr>
                <w:t>я</w:t>
              </w:r>
            </w:ins>
            <w:r w:rsidRPr="008A4772">
              <w:rPr>
                <w:rFonts w:ascii="Times New Roman" w:eastAsia="Times New Roman" w:hAnsi="Times New Roman" w:cs="Times New Roman"/>
                <w:i/>
                <w:iCs/>
                <w:sz w:val="24"/>
                <w:szCs w:val="28"/>
                <w:lang w:eastAsia="ru-RU"/>
              </w:rPr>
              <w:t>, спрос</w:t>
            </w:r>
            <w:ins w:id="31" w:author="Unknown">
              <w:r w:rsidRPr="008A4772">
                <w:rPr>
                  <w:rFonts w:ascii="Times New Roman" w:eastAsia="Times New Roman" w:hAnsi="Times New Roman" w:cs="Times New Roman"/>
                  <w:i/>
                  <w:iCs/>
                  <w:sz w:val="24"/>
                  <w:szCs w:val="28"/>
                  <w:lang w:eastAsia="ru-RU"/>
                </w:rPr>
                <w:t>о</w:t>
              </w:r>
            </w:ins>
            <w:r w:rsidRPr="008A4772">
              <w:rPr>
                <w:rFonts w:ascii="Times New Roman" w:eastAsia="Times New Roman" w:hAnsi="Times New Roman" w:cs="Times New Roman"/>
                <w:b/>
                <w:bCs/>
                <w:i/>
                <w:iCs/>
                <w:sz w:val="24"/>
                <w:szCs w:val="28"/>
                <w:lang w:eastAsia="ru-RU"/>
              </w:rPr>
              <w:t>нн</w:t>
            </w:r>
            <w:ins w:id="32" w:author="Unknown">
              <w:r w:rsidRPr="008A4772">
                <w:rPr>
                  <w:rFonts w:ascii="Times New Roman" w:eastAsia="Times New Roman" w:hAnsi="Times New Roman" w:cs="Times New Roman"/>
                  <w:i/>
                  <w:iCs/>
                  <w:sz w:val="24"/>
                  <w:szCs w:val="28"/>
                  <w:lang w:eastAsia="ru-RU"/>
                </w:rPr>
                <w:t>я</w:t>
              </w:r>
            </w:ins>
            <w:r w:rsidRPr="008A4772">
              <w:rPr>
                <w:rFonts w:ascii="Times New Roman" w:eastAsia="Times New Roman" w:hAnsi="Times New Roman" w:cs="Times New Roman"/>
                <w:i/>
                <w:iCs/>
                <w:sz w:val="24"/>
                <w:szCs w:val="28"/>
                <w:lang w:eastAsia="ru-RU"/>
              </w:rPr>
              <w:t>, навм</w:t>
            </w:r>
            <w:ins w:id="33" w:author="Unknown">
              <w:r w:rsidRPr="008A4772">
                <w:rPr>
                  <w:rFonts w:ascii="Times New Roman" w:eastAsia="Times New Roman" w:hAnsi="Times New Roman" w:cs="Times New Roman"/>
                  <w:i/>
                  <w:iCs/>
                  <w:sz w:val="24"/>
                  <w:szCs w:val="28"/>
                  <w:lang w:eastAsia="ru-RU"/>
                </w:rPr>
                <w:t>а</w:t>
              </w:r>
            </w:ins>
            <w:r w:rsidRPr="008A4772">
              <w:rPr>
                <w:rFonts w:ascii="Times New Roman" w:eastAsia="Times New Roman" w:hAnsi="Times New Roman" w:cs="Times New Roman"/>
                <w:b/>
                <w:bCs/>
                <w:i/>
                <w:iCs/>
                <w:sz w:val="24"/>
                <w:szCs w:val="28"/>
                <w:lang w:eastAsia="ru-RU"/>
              </w:rPr>
              <w:t>нн</w:t>
            </w:r>
            <w:ins w:id="34" w:author="Unknown">
              <w:r w:rsidRPr="008A4772">
                <w:rPr>
                  <w:rFonts w:ascii="Times New Roman" w:eastAsia="Times New Roman" w:hAnsi="Times New Roman" w:cs="Times New Roman"/>
                  <w:i/>
                  <w:iCs/>
                  <w:sz w:val="24"/>
                  <w:szCs w:val="28"/>
                  <w:lang w:eastAsia="ru-RU"/>
                </w:rPr>
                <w:t>я</w:t>
              </w:r>
            </w:ins>
            <w:r w:rsidRPr="008A4772">
              <w:rPr>
                <w:rFonts w:ascii="Times New Roman" w:eastAsia="Times New Roman" w:hAnsi="Times New Roman" w:cs="Times New Roman"/>
                <w:i/>
                <w:iCs/>
                <w:sz w:val="24"/>
                <w:szCs w:val="28"/>
                <w:lang w:eastAsia="ru-RU"/>
              </w:rPr>
              <w:t>, попідт</w:t>
            </w:r>
            <w:ins w:id="35" w:author="Unknown">
              <w:r w:rsidRPr="008A4772">
                <w:rPr>
                  <w:rFonts w:ascii="Times New Roman" w:eastAsia="Times New Roman" w:hAnsi="Times New Roman" w:cs="Times New Roman"/>
                  <w:i/>
                  <w:iCs/>
                  <w:sz w:val="24"/>
                  <w:szCs w:val="28"/>
                  <w:lang w:eastAsia="ru-RU"/>
                </w:rPr>
                <w:t>и</w:t>
              </w:r>
            </w:ins>
            <w:r w:rsidRPr="008A4772">
              <w:rPr>
                <w:rFonts w:ascii="Times New Roman" w:eastAsia="Times New Roman" w:hAnsi="Times New Roman" w:cs="Times New Roman"/>
                <w:b/>
                <w:bCs/>
                <w:i/>
                <w:iCs/>
                <w:sz w:val="24"/>
                <w:szCs w:val="28"/>
                <w:lang w:eastAsia="ru-RU"/>
              </w:rPr>
              <w:t>нн</w:t>
            </w:r>
            <w:ins w:id="36" w:author="Unknown">
              <w:r w:rsidRPr="008A4772">
                <w:rPr>
                  <w:rFonts w:ascii="Times New Roman" w:eastAsia="Times New Roman" w:hAnsi="Times New Roman" w:cs="Times New Roman"/>
                  <w:i/>
                  <w:iCs/>
                  <w:sz w:val="24"/>
                  <w:szCs w:val="28"/>
                  <w:lang w:eastAsia="ru-RU"/>
                </w:rPr>
                <w:t>ю</w:t>
              </w:r>
            </w:ins>
            <w:r w:rsidRPr="008A4772">
              <w:rPr>
                <w:rFonts w:ascii="Times New Roman" w:eastAsia="Times New Roman" w:hAnsi="Times New Roman" w:cs="Times New Roman"/>
                <w:i/>
                <w:iCs/>
                <w:sz w:val="24"/>
                <w:szCs w:val="28"/>
                <w:lang w:eastAsia="ru-RU"/>
              </w:rPr>
              <w:t>, попідвік</w:t>
            </w:r>
            <w:ins w:id="37" w:author="Unknown">
              <w:r w:rsidRPr="008A4772">
                <w:rPr>
                  <w:rFonts w:ascii="Times New Roman" w:eastAsia="Times New Roman" w:hAnsi="Times New Roman" w:cs="Times New Roman"/>
                  <w:i/>
                  <w:iCs/>
                  <w:sz w:val="24"/>
                  <w:szCs w:val="28"/>
                  <w:lang w:eastAsia="ru-RU"/>
                </w:rPr>
                <w:t>о</w:t>
              </w:r>
            </w:ins>
            <w:r w:rsidRPr="008A4772">
              <w:rPr>
                <w:rFonts w:ascii="Times New Roman" w:eastAsia="Times New Roman" w:hAnsi="Times New Roman" w:cs="Times New Roman"/>
                <w:b/>
                <w:bCs/>
                <w:i/>
                <w:iCs/>
                <w:sz w:val="24"/>
                <w:szCs w:val="28"/>
                <w:lang w:eastAsia="ru-RU"/>
              </w:rPr>
              <w:t>нн</w:t>
            </w:r>
            <w:ins w:id="38" w:author="Unknown">
              <w:r w:rsidRPr="008A4772">
                <w:rPr>
                  <w:rFonts w:ascii="Times New Roman" w:eastAsia="Times New Roman" w:hAnsi="Times New Roman" w:cs="Times New Roman"/>
                  <w:i/>
                  <w:iCs/>
                  <w:sz w:val="24"/>
                  <w:szCs w:val="28"/>
                  <w:lang w:eastAsia="ru-RU"/>
                </w:rPr>
                <w:t>ю</w:t>
              </w:r>
            </w:ins>
            <w:r w:rsidRPr="008A4772">
              <w:rPr>
                <w:rFonts w:ascii="Times New Roman" w:eastAsia="Times New Roman" w:hAnsi="Times New Roman" w:cs="Times New Roman"/>
                <w:i/>
                <w:iCs/>
                <w:sz w:val="24"/>
                <w:szCs w:val="28"/>
                <w:lang w:eastAsia="ru-RU"/>
              </w:rPr>
              <w:t>.</w:t>
            </w:r>
          </w:p>
          <w:p w:rsidR="00751783" w:rsidRPr="008A4772" w:rsidRDefault="00751783" w:rsidP="00751783">
            <w:pPr>
              <w:pStyle w:val="a5"/>
              <w:numPr>
                <w:ilvl w:val="0"/>
                <w:numId w:val="7"/>
              </w:numPr>
              <w:ind w:left="0" w:firstLine="709"/>
              <w:jc w:val="both"/>
              <w:rPr>
                <w:rFonts w:ascii="Times New Roman" w:eastAsia="Times New Roman" w:hAnsi="Times New Roman" w:cs="Times New Roman"/>
                <w:sz w:val="24"/>
                <w:szCs w:val="28"/>
                <w:lang w:val="hu-HU" w:eastAsia="ru-RU"/>
              </w:rPr>
            </w:pPr>
            <w:r w:rsidRPr="008A4772">
              <w:rPr>
                <w:rFonts w:ascii="Times New Roman" w:eastAsia="Times New Roman" w:hAnsi="Times New Roman" w:cs="Times New Roman"/>
                <w:i/>
                <w:iCs/>
                <w:sz w:val="24"/>
                <w:szCs w:val="28"/>
                <w:lang w:eastAsia="ru-RU"/>
              </w:rPr>
              <w:t>жи</w:t>
            </w:r>
            <w:r w:rsidRPr="008A4772">
              <w:rPr>
                <w:rFonts w:ascii="Times New Roman" w:eastAsia="Times New Roman" w:hAnsi="Times New Roman" w:cs="Times New Roman"/>
                <w:b/>
                <w:bCs/>
                <w:i/>
                <w:iCs/>
                <w:sz w:val="24"/>
                <w:szCs w:val="28"/>
                <w:lang w:eastAsia="ru-RU"/>
              </w:rPr>
              <w:t>тт</w:t>
            </w:r>
            <w:r w:rsidRPr="008A4772">
              <w:rPr>
                <w:rFonts w:ascii="Times New Roman" w:eastAsia="Times New Roman" w:hAnsi="Times New Roman" w:cs="Times New Roman"/>
                <w:i/>
                <w:iCs/>
                <w:sz w:val="24"/>
                <w:szCs w:val="28"/>
                <w:lang w:eastAsia="ru-RU"/>
              </w:rPr>
              <w:t>я — жи</w:t>
            </w:r>
            <w:r w:rsidRPr="008A4772">
              <w:rPr>
                <w:rFonts w:ascii="Times New Roman" w:eastAsia="Times New Roman" w:hAnsi="Times New Roman" w:cs="Times New Roman"/>
                <w:b/>
                <w:bCs/>
                <w:i/>
                <w:iCs/>
                <w:sz w:val="24"/>
                <w:szCs w:val="28"/>
                <w:lang w:eastAsia="ru-RU"/>
              </w:rPr>
              <w:t>тт</w:t>
            </w:r>
            <w:r w:rsidRPr="008A4772">
              <w:rPr>
                <w:rFonts w:ascii="Times New Roman" w:eastAsia="Times New Roman" w:hAnsi="Times New Roman" w:cs="Times New Roman"/>
                <w:i/>
                <w:iCs/>
                <w:sz w:val="24"/>
                <w:szCs w:val="28"/>
                <w:lang w:eastAsia="ru-RU"/>
              </w:rPr>
              <w:t>євий, жи</w:t>
            </w:r>
            <w:r w:rsidRPr="008A4772">
              <w:rPr>
                <w:rFonts w:ascii="Times New Roman" w:eastAsia="Times New Roman" w:hAnsi="Times New Roman" w:cs="Times New Roman"/>
                <w:b/>
                <w:bCs/>
                <w:i/>
                <w:iCs/>
                <w:sz w:val="24"/>
                <w:szCs w:val="28"/>
                <w:lang w:eastAsia="ru-RU"/>
              </w:rPr>
              <w:t>тт</w:t>
            </w:r>
            <w:r w:rsidRPr="008A4772">
              <w:rPr>
                <w:rFonts w:ascii="Times New Roman" w:eastAsia="Times New Roman" w:hAnsi="Times New Roman" w:cs="Times New Roman"/>
                <w:i/>
                <w:iCs/>
                <w:sz w:val="24"/>
                <w:szCs w:val="28"/>
                <w:lang w:eastAsia="ru-RU"/>
              </w:rPr>
              <w:t>євість, жи</w:t>
            </w:r>
            <w:r w:rsidRPr="008A4772">
              <w:rPr>
                <w:rFonts w:ascii="Times New Roman" w:eastAsia="Times New Roman" w:hAnsi="Times New Roman" w:cs="Times New Roman"/>
                <w:b/>
                <w:bCs/>
                <w:i/>
                <w:iCs/>
                <w:sz w:val="24"/>
                <w:szCs w:val="28"/>
                <w:lang w:eastAsia="ru-RU"/>
              </w:rPr>
              <w:t>тт</w:t>
            </w:r>
            <w:r w:rsidRPr="008A4772">
              <w:rPr>
                <w:rFonts w:ascii="Times New Roman" w:eastAsia="Times New Roman" w:hAnsi="Times New Roman" w:cs="Times New Roman"/>
                <w:i/>
                <w:iCs/>
                <w:sz w:val="24"/>
                <w:szCs w:val="28"/>
                <w:lang w:eastAsia="ru-RU"/>
              </w:rPr>
              <w:t>єрадісний; су</w:t>
            </w:r>
            <w:r w:rsidRPr="008A4772">
              <w:rPr>
                <w:rFonts w:ascii="Times New Roman" w:eastAsia="Times New Roman" w:hAnsi="Times New Roman" w:cs="Times New Roman"/>
                <w:b/>
                <w:bCs/>
                <w:i/>
                <w:iCs/>
                <w:sz w:val="24"/>
                <w:szCs w:val="28"/>
                <w:lang w:eastAsia="ru-RU"/>
              </w:rPr>
              <w:t>дд</w:t>
            </w:r>
            <w:r w:rsidRPr="008A4772">
              <w:rPr>
                <w:rFonts w:ascii="Times New Roman" w:eastAsia="Times New Roman" w:hAnsi="Times New Roman" w:cs="Times New Roman"/>
                <w:i/>
                <w:iCs/>
                <w:sz w:val="24"/>
                <w:szCs w:val="28"/>
                <w:lang w:eastAsia="ru-RU"/>
              </w:rPr>
              <w:t>я — су</w:t>
            </w:r>
            <w:r w:rsidRPr="008A4772">
              <w:rPr>
                <w:rFonts w:ascii="Times New Roman" w:eastAsia="Times New Roman" w:hAnsi="Times New Roman" w:cs="Times New Roman"/>
                <w:b/>
                <w:bCs/>
                <w:i/>
                <w:iCs/>
                <w:sz w:val="24"/>
                <w:szCs w:val="28"/>
                <w:lang w:eastAsia="ru-RU"/>
              </w:rPr>
              <w:t>дд</w:t>
            </w:r>
            <w:r w:rsidRPr="008A4772">
              <w:rPr>
                <w:rFonts w:ascii="Times New Roman" w:eastAsia="Times New Roman" w:hAnsi="Times New Roman" w:cs="Times New Roman"/>
                <w:i/>
                <w:iCs/>
                <w:sz w:val="24"/>
                <w:szCs w:val="28"/>
                <w:lang w:eastAsia="ru-RU"/>
              </w:rPr>
              <w:t>івський, су</w:t>
            </w:r>
            <w:r w:rsidRPr="008A4772">
              <w:rPr>
                <w:rFonts w:ascii="Times New Roman" w:eastAsia="Times New Roman" w:hAnsi="Times New Roman" w:cs="Times New Roman"/>
                <w:b/>
                <w:bCs/>
                <w:i/>
                <w:iCs/>
                <w:sz w:val="24"/>
                <w:szCs w:val="28"/>
                <w:lang w:eastAsia="ru-RU"/>
              </w:rPr>
              <w:t>дд</w:t>
            </w:r>
            <w:r w:rsidRPr="008A4772">
              <w:rPr>
                <w:rFonts w:ascii="Times New Roman" w:eastAsia="Times New Roman" w:hAnsi="Times New Roman" w:cs="Times New Roman"/>
                <w:i/>
                <w:iCs/>
                <w:sz w:val="24"/>
                <w:szCs w:val="28"/>
                <w:lang w:eastAsia="ru-RU"/>
              </w:rPr>
              <w:t>івство.</w:t>
            </w:r>
          </w:p>
        </w:tc>
        <w:tc>
          <w:tcPr>
            <w:tcW w:w="4678" w:type="dxa"/>
          </w:tcPr>
          <w:p w:rsidR="00751783" w:rsidRPr="008A4772" w:rsidRDefault="00751783" w:rsidP="00751783">
            <w:pPr>
              <w:pStyle w:val="a5"/>
              <w:numPr>
                <w:ilvl w:val="0"/>
                <w:numId w:val="6"/>
              </w:numPr>
              <w:ind w:left="0" w:firstLine="709"/>
              <w:jc w:val="both"/>
              <w:rPr>
                <w:rFonts w:ascii="Times New Roman" w:eastAsia="Times New Roman" w:hAnsi="Times New Roman" w:cs="Times New Roman"/>
                <w:sz w:val="24"/>
                <w:szCs w:val="28"/>
                <w:lang w:val="hu-HU" w:eastAsia="ru-RU"/>
              </w:rPr>
            </w:pPr>
            <w:r w:rsidRPr="008A4772">
              <w:rPr>
                <w:rFonts w:ascii="Times New Roman" w:eastAsia="Times New Roman" w:hAnsi="Times New Roman" w:cs="Times New Roman"/>
                <w:sz w:val="24"/>
                <w:szCs w:val="28"/>
                <w:lang w:eastAsia="ru-RU"/>
              </w:rPr>
              <w:t>Якщо м’який приголосний стоїть </w:t>
            </w:r>
            <w:ins w:id="39" w:author="Unknown">
              <w:r w:rsidRPr="008A4772">
                <w:rPr>
                  <w:rFonts w:ascii="Times New Roman" w:eastAsia="Times New Roman" w:hAnsi="Times New Roman" w:cs="Times New Roman"/>
                  <w:sz w:val="24"/>
                  <w:szCs w:val="28"/>
                  <w:lang w:eastAsia="ru-RU"/>
                </w:rPr>
                <w:t>не між двома голосними</w:t>
              </w:r>
            </w:ins>
            <w:r w:rsidRPr="008A4772">
              <w:rPr>
                <w:rFonts w:ascii="Times New Roman" w:eastAsia="Times New Roman" w:hAnsi="Times New Roman" w:cs="Times New Roman"/>
                <w:sz w:val="24"/>
                <w:szCs w:val="28"/>
                <w:lang w:eastAsia="ru-RU"/>
              </w:rPr>
              <w:t>, то подовження не відбувається(</w:t>
            </w:r>
            <w:r w:rsidRPr="008A4772">
              <w:rPr>
                <w:rFonts w:ascii="Times New Roman" w:eastAsia="Times New Roman" w:hAnsi="Times New Roman" w:cs="Times New Roman"/>
                <w:sz w:val="24"/>
                <w:szCs w:val="28"/>
                <w:lang w:val="hu-HU" w:eastAsia="ru-RU"/>
              </w:rPr>
              <w:t xml:space="preserve">nem </w:t>
            </w:r>
            <w:r w:rsidRPr="008A4772">
              <w:rPr>
                <w:rFonts w:ascii="Times New Roman" w:eastAsia="Times New Roman" w:hAnsi="Times New Roman" w:cs="Times New Roman"/>
                <w:sz w:val="24"/>
                <w:szCs w:val="28"/>
                <w:lang w:eastAsia="ru-RU"/>
              </w:rPr>
              <w:t>két magánhangó között)</w:t>
            </w:r>
            <w:r w:rsidRPr="008A4772">
              <w:rPr>
                <w:rFonts w:ascii="Times New Roman" w:eastAsia="Times New Roman" w:hAnsi="Times New Roman" w:cs="Times New Roman"/>
                <w:sz w:val="24"/>
                <w:szCs w:val="28"/>
                <w:lang w:val="hu-HU" w:eastAsia="ru-RU"/>
              </w:rPr>
              <w:t xml:space="preserve"> </w:t>
            </w:r>
            <w:r w:rsidRPr="008A4772">
              <w:rPr>
                <w:rFonts w:ascii="Times New Roman" w:eastAsia="Times New Roman" w:hAnsi="Times New Roman" w:cs="Times New Roman"/>
                <w:sz w:val="24"/>
                <w:szCs w:val="28"/>
                <w:lang w:eastAsia="ru-RU"/>
              </w:rPr>
              <w:t>: </w:t>
            </w:r>
          </w:p>
          <w:p w:rsidR="00751783" w:rsidRPr="008A4772" w:rsidRDefault="00751783" w:rsidP="009C4BA1">
            <w:pPr>
              <w:pStyle w:val="a5"/>
              <w:ind w:left="0" w:firstLine="709"/>
              <w:jc w:val="both"/>
              <w:rPr>
                <w:rFonts w:ascii="Times New Roman" w:eastAsia="Times New Roman" w:hAnsi="Times New Roman" w:cs="Times New Roman"/>
                <w:sz w:val="24"/>
                <w:szCs w:val="28"/>
                <w:lang w:val="uk-UA" w:eastAsia="ru-RU"/>
              </w:rPr>
            </w:pPr>
            <w:r w:rsidRPr="008A4772">
              <w:rPr>
                <w:rFonts w:ascii="Times New Roman" w:eastAsia="Times New Roman" w:hAnsi="Times New Roman" w:cs="Times New Roman"/>
                <w:i/>
                <w:iCs/>
                <w:sz w:val="24"/>
                <w:szCs w:val="28"/>
                <w:lang w:eastAsia="ru-RU"/>
              </w:rPr>
              <w:t xml:space="preserve">знання </w:t>
            </w:r>
            <w:r w:rsidRPr="008A4772">
              <w:rPr>
                <w:rFonts w:ascii="Times New Roman" w:eastAsia="Times New Roman" w:hAnsi="Times New Roman" w:cs="Times New Roman"/>
                <w:i/>
                <w:iCs/>
                <w:sz w:val="24"/>
                <w:szCs w:val="28"/>
                <w:lang w:val="hu-HU" w:eastAsia="ru-RU"/>
              </w:rPr>
              <w:t xml:space="preserve">- </w:t>
            </w:r>
            <w:r w:rsidRPr="008A4772">
              <w:rPr>
                <w:rFonts w:ascii="Times New Roman" w:eastAsia="Times New Roman" w:hAnsi="Times New Roman" w:cs="Times New Roman"/>
                <w:i/>
                <w:iCs/>
                <w:sz w:val="24"/>
                <w:szCs w:val="28"/>
                <w:lang w:eastAsia="ru-RU"/>
              </w:rPr>
              <w:t>з</w:t>
            </w:r>
            <w:r w:rsidRPr="008A4772">
              <w:rPr>
                <w:rFonts w:ascii="Times New Roman" w:eastAsia="Times New Roman" w:hAnsi="Times New Roman" w:cs="Times New Roman"/>
                <w:i/>
                <w:iCs/>
                <w:sz w:val="24"/>
                <w:szCs w:val="28"/>
                <w:u w:val="single"/>
                <w:lang w:eastAsia="ru-RU"/>
              </w:rPr>
              <w:t>н</w:t>
            </w:r>
            <w:r w:rsidRPr="008A4772">
              <w:rPr>
                <w:rFonts w:ascii="Times New Roman" w:eastAsia="Times New Roman" w:hAnsi="Times New Roman" w:cs="Times New Roman"/>
                <w:i/>
                <w:iCs/>
                <w:sz w:val="24"/>
                <w:szCs w:val="28"/>
                <w:lang w:eastAsia="ru-RU"/>
              </w:rPr>
              <w:t>а</w:t>
            </w:r>
            <w:r w:rsidRPr="008A4772">
              <w:rPr>
                <w:rFonts w:ascii="Times New Roman" w:eastAsia="Times New Roman" w:hAnsi="Times New Roman" w:cs="Times New Roman"/>
                <w:b/>
                <w:bCs/>
                <w:i/>
                <w:iCs/>
                <w:sz w:val="24"/>
                <w:szCs w:val="28"/>
                <w:u w:val="single"/>
                <w:lang w:eastAsia="ru-RU"/>
              </w:rPr>
              <w:t>н</w:t>
            </w:r>
            <w:r w:rsidRPr="008A4772">
              <w:rPr>
                <w:rFonts w:ascii="Times New Roman" w:eastAsia="Times New Roman" w:hAnsi="Times New Roman" w:cs="Times New Roman"/>
                <w:b/>
                <w:bCs/>
                <w:i/>
                <w:iCs/>
                <w:sz w:val="24"/>
                <w:szCs w:val="28"/>
                <w:lang w:eastAsia="ru-RU"/>
              </w:rPr>
              <w:t>ь</w:t>
            </w:r>
            <w:r w:rsidRPr="008A4772">
              <w:rPr>
                <w:rFonts w:ascii="Times New Roman" w:eastAsia="Times New Roman" w:hAnsi="Times New Roman" w:cs="Times New Roman"/>
                <w:i/>
                <w:iCs/>
                <w:sz w:val="24"/>
                <w:szCs w:val="28"/>
                <w:lang w:eastAsia="ru-RU"/>
              </w:rPr>
              <w:t xml:space="preserve">, Поділля </w:t>
            </w:r>
            <w:r w:rsidRPr="008A4772">
              <w:rPr>
                <w:rFonts w:ascii="Times New Roman" w:eastAsia="Times New Roman" w:hAnsi="Times New Roman" w:cs="Times New Roman"/>
                <w:i/>
                <w:iCs/>
                <w:sz w:val="24"/>
                <w:szCs w:val="28"/>
                <w:lang w:val="hu-HU" w:eastAsia="ru-RU"/>
              </w:rPr>
              <w:t>-</w:t>
            </w:r>
            <w:r w:rsidRPr="008A4772">
              <w:rPr>
                <w:rFonts w:ascii="Times New Roman" w:eastAsia="Times New Roman" w:hAnsi="Times New Roman" w:cs="Times New Roman"/>
                <w:i/>
                <w:iCs/>
                <w:sz w:val="24"/>
                <w:szCs w:val="28"/>
                <w:lang w:eastAsia="ru-RU"/>
              </w:rPr>
              <w:t xml:space="preserve"> под</w:t>
            </w:r>
            <w:r w:rsidRPr="008A4772">
              <w:rPr>
                <w:rFonts w:ascii="Times New Roman" w:eastAsia="Times New Roman" w:hAnsi="Times New Roman" w:cs="Times New Roman"/>
                <w:i/>
                <w:iCs/>
                <w:sz w:val="24"/>
                <w:szCs w:val="28"/>
                <w:u w:val="single"/>
                <w:lang w:eastAsia="ru-RU"/>
              </w:rPr>
              <w:t>і</w:t>
            </w:r>
            <w:r w:rsidRPr="008A4772">
              <w:rPr>
                <w:rFonts w:ascii="Times New Roman" w:eastAsia="Times New Roman" w:hAnsi="Times New Roman" w:cs="Times New Roman"/>
                <w:b/>
                <w:bCs/>
                <w:i/>
                <w:iCs/>
                <w:sz w:val="24"/>
                <w:szCs w:val="28"/>
                <w:lang w:eastAsia="ru-RU"/>
              </w:rPr>
              <w:t>ль</w:t>
            </w:r>
            <w:r w:rsidRPr="008A4772">
              <w:rPr>
                <w:rFonts w:ascii="Times New Roman" w:eastAsia="Times New Roman" w:hAnsi="Times New Roman" w:cs="Times New Roman"/>
                <w:i/>
                <w:iCs/>
                <w:sz w:val="24"/>
                <w:szCs w:val="28"/>
                <w:u w:val="single"/>
                <w:lang w:eastAsia="ru-RU"/>
              </w:rPr>
              <w:t>с</w:t>
            </w:r>
            <w:r w:rsidRPr="008A4772">
              <w:rPr>
                <w:rFonts w:ascii="Times New Roman" w:eastAsia="Times New Roman" w:hAnsi="Times New Roman" w:cs="Times New Roman"/>
                <w:i/>
                <w:iCs/>
                <w:sz w:val="24"/>
                <w:szCs w:val="28"/>
                <w:lang w:eastAsia="ru-RU"/>
              </w:rPr>
              <w:t>ьки</w:t>
            </w:r>
            <w:r w:rsidRPr="008A4772">
              <w:rPr>
                <w:rFonts w:ascii="Times New Roman" w:eastAsia="Times New Roman" w:hAnsi="Times New Roman" w:cs="Times New Roman"/>
                <w:i/>
                <w:iCs/>
                <w:sz w:val="24"/>
                <w:szCs w:val="28"/>
                <w:lang w:val="uk-UA" w:eastAsia="ru-RU"/>
              </w:rPr>
              <w:t>й</w:t>
            </w:r>
          </w:p>
        </w:tc>
      </w:tr>
      <w:tr w:rsidR="00751783" w:rsidRPr="008A4772" w:rsidTr="009C4BA1">
        <w:tc>
          <w:tcPr>
            <w:tcW w:w="6062" w:type="dxa"/>
            <w:vMerge/>
            <w:hideMark/>
          </w:tcPr>
          <w:p w:rsidR="00751783" w:rsidRPr="00356DFA" w:rsidRDefault="00751783" w:rsidP="009C4BA1">
            <w:pPr>
              <w:ind w:firstLine="709"/>
              <w:contextualSpacing/>
              <w:jc w:val="both"/>
              <w:rPr>
                <w:rFonts w:ascii="Times New Roman" w:eastAsia="Times New Roman" w:hAnsi="Times New Roman" w:cs="Times New Roman"/>
                <w:sz w:val="24"/>
                <w:szCs w:val="28"/>
                <w:lang w:eastAsia="ru-RU"/>
              </w:rPr>
            </w:pPr>
          </w:p>
        </w:tc>
        <w:tc>
          <w:tcPr>
            <w:tcW w:w="4678" w:type="dxa"/>
            <w:hideMark/>
          </w:tcPr>
          <w:p w:rsidR="00751783" w:rsidRPr="008A4772" w:rsidRDefault="00751783" w:rsidP="00751783">
            <w:pPr>
              <w:pStyle w:val="a5"/>
              <w:numPr>
                <w:ilvl w:val="0"/>
                <w:numId w:val="6"/>
              </w:numPr>
              <w:ind w:left="0" w:firstLine="709"/>
              <w:jc w:val="both"/>
              <w:rPr>
                <w:rFonts w:ascii="Times New Roman" w:eastAsia="Times New Roman" w:hAnsi="Times New Roman" w:cs="Times New Roman"/>
                <w:sz w:val="24"/>
                <w:szCs w:val="28"/>
                <w:lang w:eastAsia="ru-RU"/>
              </w:rPr>
            </w:pPr>
            <w:r w:rsidRPr="008A4772">
              <w:rPr>
                <w:rFonts w:ascii="Times New Roman" w:eastAsia="Times New Roman" w:hAnsi="Times New Roman" w:cs="Times New Roman"/>
                <w:sz w:val="24"/>
                <w:szCs w:val="28"/>
                <w:lang w:val="uk-UA" w:eastAsia="ru-RU"/>
              </w:rPr>
              <w:t>Молоді істоти</w:t>
            </w:r>
            <w:r w:rsidRPr="008A4772">
              <w:rPr>
                <w:rFonts w:ascii="Times New Roman" w:eastAsia="Times New Roman" w:hAnsi="Times New Roman" w:cs="Times New Roman"/>
                <w:sz w:val="24"/>
                <w:szCs w:val="28"/>
                <w:lang w:eastAsia="ru-RU"/>
              </w:rPr>
              <w:t xml:space="preserve"> (середній рід) подовження немає</w:t>
            </w:r>
            <w:r w:rsidRPr="008A4772">
              <w:rPr>
                <w:rFonts w:ascii="Times New Roman" w:eastAsia="Times New Roman" w:hAnsi="Times New Roman" w:cs="Times New Roman"/>
                <w:sz w:val="24"/>
                <w:szCs w:val="28"/>
                <w:lang w:val="uk-UA" w:eastAsia="ru-RU"/>
              </w:rPr>
              <w:t xml:space="preserve"> (</w:t>
            </w:r>
            <w:r w:rsidRPr="008A4772">
              <w:rPr>
                <w:rFonts w:ascii="Times New Roman" w:eastAsia="Times New Roman" w:hAnsi="Times New Roman" w:cs="Times New Roman"/>
                <w:sz w:val="24"/>
                <w:szCs w:val="28"/>
                <w:lang w:val="en-US" w:eastAsia="ru-RU"/>
              </w:rPr>
              <w:t xml:space="preserve">kis </w:t>
            </w:r>
            <w:r w:rsidRPr="008A4772">
              <w:rPr>
                <w:rFonts w:ascii="Times New Roman" w:eastAsia="Times New Roman" w:hAnsi="Times New Roman" w:cs="Times New Roman"/>
                <w:sz w:val="24"/>
                <w:szCs w:val="28"/>
                <w:lang w:val="hu-HU" w:eastAsia="ru-RU"/>
              </w:rPr>
              <w:t>álatok</w:t>
            </w:r>
            <w:r w:rsidRPr="008A4772">
              <w:rPr>
                <w:rFonts w:ascii="Times New Roman" w:eastAsia="Times New Roman" w:hAnsi="Times New Roman" w:cs="Times New Roman"/>
                <w:sz w:val="24"/>
                <w:szCs w:val="28"/>
                <w:lang w:eastAsia="ru-RU"/>
              </w:rPr>
              <w:t>: </w:t>
            </w:r>
            <w:r w:rsidRPr="008A4772">
              <w:rPr>
                <w:rFonts w:ascii="Times New Roman" w:eastAsia="Times New Roman" w:hAnsi="Times New Roman" w:cs="Times New Roman"/>
                <w:iCs/>
                <w:sz w:val="24"/>
                <w:szCs w:val="28"/>
                <w:lang w:eastAsia="ru-RU"/>
              </w:rPr>
              <w:t>т</w:t>
            </w:r>
            <w:ins w:id="40" w:author="Unknown">
              <w:r w:rsidRPr="008A4772">
                <w:rPr>
                  <w:rFonts w:ascii="Times New Roman" w:eastAsia="Times New Roman" w:hAnsi="Times New Roman" w:cs="Times New Roman"/>
                  <w:iCs/>
                  <w:sz w:val="24"/>
                  <w:szCs w:val="28"/>
                  <w:lang w:eastAsia="ru-RU"/>
                </w:rPr>
                <w:t>е</w:t>
              </w:r>
            </w:ins>
            <w:r w:rsidRPr="008A4772">
              <w:rPr>
                <w:rFonts w:ascii="Times New Roman" w:eastAsia="Times New Roman" w:hAnsi="Times New Roman" w:cs="Times New Roman"/>
                <w:b/>
                <w:bCs/>
                <w:iCs/>
                <w:sz w:val="24"/>
                <w:szCs w:val="28"/>
                <w:lang w:eastAsia="ru-RU"/>
              </w:rPr>
              <w:t>л</w:t>
            </w:r>
            <w:ins w:id="41" w:author="Unknown">
              <w:r w:rsidRPr="008A4772">
                <w:rPr>
                  <w:rFonts w:ascii="Times New Roman" w:eastAsia="Times New Roman" w:hAnsi="Times New Roman" w:cs="Times New Roman"/>
                  <w:iCs/>
                  <w:sz w:val="24"/>
                  <w:szCs w:val="28"/>
                  <w:lang w:eastAsia="ru-RU"/>
                </w:rPr>
                <w:t>я</w:t>
              </w:r>
            </w:ins>
            <w:r w:rsidRPr="008A4772">
              <w:rPr>
                <w:rFonts w:ascii="Times New Roman" w:eastAsia="Times New Roman" w:hAnsi="Times New Roman" w:cs="Times New Roman"/>
                <w:iCs/>
                <w:sz w:val="24"/>
                <w:szCs w:val="28"/>
                <w:lang w:eastAsia="ru-RU"/>
              </w:rPr>
              <w:t>, г</w:t>
            </w:r>
            <w:ins w:id="42" w:author="Unknown">
              <w:r w:rsidRPr="008A4772">
                <w:rPr>
                  <w:rFonts w:ascii="Times New Roman" w:eastAsia="Times New Roman" w:hAnsi="Times New Roman" w:cs="Times New Roman"/>
                  <w:iCs/>
                  <w:sz w:val="24"/>
                  <w:szCs w:val="28"/>
                  <w:lang w:eastAsia="ru-RU"/>
                </w:rPr>
                <w:t>у</w:t>
              </w:r>
            </w:ins>
            <w:r w:rsidRPr="008A4772">
              <w:rPr>
                <w:rFonts w:ascii="Times New Roman" w:eastAsia="Times New Roman" w:hAnsi="Times New Roman" w:cs="Times New Roman"/>
                <w:b/>
                <w:bCs/>
                <w:iCs/>
                <w:sz w:val="24"/>
                <w:szCs w:val="28"/>
                <w:lang w:eastAsia="ru-RU"/>
              </w:rPr>
              <w:t>с</w:t>
            </w:r>
            <w:ins w:id="43" w:author="Unknown">
              <w:r w:rsidRPr="008A4772">
                <w:rPr>
                  <w:rFonts w:ascii="Times New Roman" w:eastAsia="Times New Roman" w:hAnsi="Times New Roman" w:cs="Times New Roman"/>
                  <w:iCs/>
                  <w:sz w:val="24"/>
                  <w:szCs w:val="28"/>
                  <w:lang w:eastAsia="ru-RU"/>
                </w:rPr>
                <w:t>я</w:t>
              </w:r>
            </w:ins>
            <w:r w:rsidRPr="008A4772">
              <w:rPr>
                <w:rFonts w:ascii="Times New Roman" w:eastAsia="Times New Roman" w:hAnsi="Times New Roman" w:cs="Times New Roman"/>
                <w:iCs/>
                <w:sz w:val="24"/>
                <w:szCs w:val="28"/>
                <w:lang w:eastAsia="ru-RU"/>
              </w:rPr>
              <w:t>, щ</w:t>
            </w:r>
            <w:ins w:id="44" w:author="Unknown">
              <w:r w:rsidRPr="008A4772">
                <w:rPr>
                  <w:rFonts w:ascii="Times New Roman" w:eastAsia="Times New Roman" w:hAnsi="Times New Roman" w:cs="Times New Roman"/>
                  <w:iCs/>
                  <w:sz w:val="24"/>
                  <w:szCs w:val="28"/>
                  <w:lang w:eastAsia="ru-RU"/>
                </w:rPr>
                <w:t>е</w:t>
              </w:r>
            </w:ins>
            <w:r w:rsidRPr="008A4772">
              <w:rPr>
                <w:rFonts w:ascii="Times New Roman" w:eastAsia="Times New Roman" w:hAnsi="Times New Roman" w:cs="Times New Roman"/>
                <w:b/>
                <w:bCs/>
                <w:iCs/>
                <w:sz w:val="24"/>
                <w:szCs w:val="28"/>
                <w:lang w:eastAsia="ru-RU"/>
              </w:rPr>
              <w:t>н</w:t>
            </w:r>
            <w:ins w:id="45" w:author="Unknown">
              <w:r w:rsidRPr="008A4772">
                <w:rPr>
                  <w:rFonts w:ascii="Times New Roman" w:eastAsia="Times New Roman" w:hAnsi="Times New Roman" w:cs="Times New Roman"/>
                  <w:iCs/>
                  <w:sz w:val="24"/>
                  <w:szCs w:val="28"/>
                  <w:lang w:eastAsia="ru-RU"/>
                </w:rPr>
                <w:t>я</w:t>
              </w:r>
            </w:ins>
            <w:r w:rsidRPr="008A4772">
              <w:rPr>
                <w:rFonts w:ascii="Times New Roman" w:eastAsia="Times New Roman" w:hAnsi="Times New Roman" w:cs="Times New Roman"/>
                <w:iCs/>
                <w:sz w:val="24"/>
                <w:szCs w:val="28"/>
                <w:lang w:val="uk-UA" w:eastAsia="ru-RU"/>
              </w:rPr>
              <w:t>, кош</w:t>
            </w:r>
            <w:r w:rsidRPr="008A4772">
              <w:rPr>
                <w:rFonts w:ascii="Times New Roman" w:eastAsia="Times New Roman" w:hAnsi="Times New Roman" w:cs="Times New Roman"/>
                <w:iCs/>
                <w:sz w:val="24"/>
                <w:szCs w:val="28"/>
                <w:u w:val="single"/>
                <w:lang w:val="uk-UA" w:eastAsia="ru-RU"/>
              </w:rPr>
              <w:t>е</w:t>
            </w:r>
            <w:r w:rsidRPr="008A4772">
              <w:rPr>
                <w:rFonts w:ascii="Times New Roman" w:eastAsia="Times New Roman" w:hAnsi="Times New Roman" w:cs="Times New Roman"/>
                <w:b/>
                <w:iCs/>
                <w:sz w:val="24"/>
                <w:szCs w:val="28"/>
                <w:lang w:val="uk-UA" w:eastAsia="ru-RU"/>
              </w:rPr>
              <w:t>н</w:t>
            </w:r>
            <w:r w:rsidRPr="008A4772">
              <w:rPr>
                <w:rFonts w:ascii="Times New Roman" w:eastAsia="Times New Roman" w:hAnsi="Times New Roman" w:cs="Times New Roman"/>
                <w:iCs/>
                <w:sz w:val="24"/>
                <w:szCs w:val="28"/>
                <w:u w:val="single"/>
                <w:lang w:val="uk-UA" w:eastAsia="ru-RU"/>
              </w:rPr>
              <w:t>я</w:t>
            </w:r>
            <w:r w:rsidRPr="008A4772">
              <w:rPr>
                <w:rFonts w:ascii="Times New Roman" w:eastAsia="Times New Roman" w:hAnsi="Times New Roman" w:cs="Times New Roman"/>
                <w:iCs/>
                <w:sz w:val="24"/>
                <w:szCs w:val="28"/>
                <w:lang w:val="uk-UA" w:eastAsia="ru-RU"/>
              </w:rPr>
              <w:t>.</w:t>
            </w:r>
          </w:p>
        </w:tc>
      </w:tr>
      <w:tr w:rsidR="00751783" w:rsidRPr="008A4772" w:rsidTr="009C4BA1">
        <w:tc>
          <w:tcPr>
            <w:tcW w:w="6062" w:type="dxa"/>
            <w:vMerge/>
            <w:hideMark/>
          </w:tcPr>
          <w:p w:rsidR="00751783" w:rsidRPr="00356DFA" w:rsidRDefault="00751783" w:rsidP="009C4BA1">
            <w:pPr>
              <w:ind w:firstLine="709"/>
              <w:contextualSpacing/>
              <w:jc w:val="both"/>
              <w:rPr>
                <w:rFonts w:ascii="Times New Roman" w:eastAsia="Times New Roman" w:hAnsi="Times New Roman" w:cs="Times New Roman"/>
                <w:sz w:val="24"/>
                <w:szCs w:val="28"/>
                <w:lang w:eastAsia="ru-RU"/>
              </w:rPr>
            </w:pPr>
          </w:p>
        </w:tc>
        <w:tc>
          <w:tcPr>
            <w:tcW w:w="4678" w:type="dxa"/>
            <w:hideMark/>
          </w:tcPr>
          <w:p w:rsidR="00751783" w:rsidRPr="008A4772" w:rsidRDefault="00751783" w:rsidP="00751783">
            <w:pPr>
              <w:pStyle w:val="a5"/>
              <w:numPr>
                <w:ilvl w:val="0"/>
                <w:numId w:val="6"/>
              </w:numPr>
              <w:ind w:left="0" w:firstLine="709"/>
              <w:jc w:val="both"/>
              <w:rPr>
                <w:rFonts w:ascii="Times New Roman" w:eastAsia="Times New Roman" w:hAnsi="Times New Roman" w:cs="Times New Roman"/>
                <w:sz w:val="24"/>
                <w:szCs w:val="28"/>
                <w:lang w:eastAsia="ru-RU"/>
              </w:rPr>
            </w:pPr>
            <w:r w:rsidRPr="008A4772">
              <w:rPr>
                <w:rFonts w:ascii="Times New Roman" w:eastAsia="Times New Roman" w:hAnsi="Times New Roman" w:cs="Times New Roman"/>
                <w:i/>
                <w:iCs/>
                <w:sz w:val="24"/>
                <w:szCs w:val="28"/>
                <w:lang w:eastAsia="ru-RU"/>
              </w:rPr>
              <w:t>ста</w:t>
            </w:r>
            <w:ins w:id="46" w:author="Unknown">
              <w:r w:rsidRPr="008A4772">
                <w:rPr>
                  <w:rFonts w:ascii="Times New Roman" w:eastAsia="Times New Roman" w:hAnsi="Times New Roman" w:cs="Times New Roman"/>
                  <w:i/>
                  <w:iCs/>
                  <w:sz w:val="24"/>
                  <w:szCs w:val="28"/>
                  <w:lang w:eastAsia="ru-RU"/>
                </w:rPr>
                <w:t>тт</w:t>
              </w:r>
            </w:ins>
            <w:r w:rsidRPr="008A4772">
              <w:rPr>
                <w:rFonts w:ascii="Times New Roman" w:eastAsia="Times New Roman" w:hAnsi="Times New Roman" w:cs="Times New Roman"/>
                <w:i/>
                <w:iCs/>
                <w:sz w:val="24"/>
                <w:szCs w:val="28"/>
                <w:lang w:eastAsia="ru-RU"/>
              </w:rPr>
              <w:t>я — (багато) ста</w:t>
            </w:r>
            <w:r w:rsidRPr="008A4772">
              <w:rPr>
                <w:rFonts w:ascii="Times New Roman" w:eastAsia="Times New Roman" w:hAnsi="Times New Roman" w:cs="Times New Roman"/>
                <w:b/>
                <w:bCs/>
                <w:i/>
                <w:iCs/>
                <w:sz w:val="24"/>
                <w:szCs w:val="28"/>
                <w:lang w:eastAsia="ru-RU"/>
              </w:rPr>
              <w:t>т</w:t>
            </w:r>
            <w:r w:rsidRPr="008A4772">
              <w:rPr>
                <w:rFonts w:ascii="Times New Roman" w:eastAsia="Times New Roman" w:hAnsi="Times New Roman" w:cs="Times New Roman"/>
                <w:i/>
                <w:iCs/>
                <w:sz w:val="24"/>
                <w:szCs w:val="28"/>
                <w:lang w:eastAsia="ru-RU"/>
              </w:rPr>
              <w:t>ей, поста</w:t>
            </w:r>
            <w:r w:rsidRPr="008A4772">
              <w:rPr>
                <w:rFonts w:ascii="Times New Roman" w:eastAsia="Times New Roman" w:hAnsi="Times New Roman" w:cs="Times New Roman"/>
                <w:b/>
                <w:bCs/>
                <w:i/>
                <w:iCs/>
                <w:sz w:val="24"/>
                <w:szCs w:val="28"/>
                <w:lang w:eastAsia="ru-RU"/>
              </w:rPr>
              <w:t>т</w:t>
            </w:r>
            <w:r w:rsidRPr="008A4772">
              <w:rPr>
                <w:rFonts w:ascii="Times New Roman" w:eastAsia="Times New Roman" w:hAnsi="Times New Roman" w:cs="Times New Roman"/>
                <w:i/>
                <w:iCs/>
                <w:sz w:val="24"/>
                <w:szCs w:val="28"/>
                <w:lang w:eastAsia="ru-RU"/>
              </w:rPr>
              <w:t>ейний, жи</w:t>
            </w:r>
            <w:ins w:id="47" w:author="Unknown">
              <w:r w:rsidRPr="008A4772">
                <w:rPr>
                  <w:rFonts w:ascii="Times New Roman" w:eastAsia="Times New Roman" w:hAnsi="Times New Roman" w:cs="Times New Roman"/>
                  <w:i/>
                  <w:iCs/>
                  <w:sz w:val="24"/>
                  <w:szCs w:val="28"/>
                  <w:lang w:eastAsia="ru-RU"/>
                </w:rPr>
                <w:t>тт</w:t>
              </w:r>
            </w:ins>
            <w:r w:rsidRPr="008A4772">
              <w:rPr>
                <w:rFonts w:ascii="Times New Roman" w:eastAsia="Times New Roman" w:hAnsi="Times New Roman" w:cs="Times New Roman"/>
                <w:i/>
                <w:iCs/>
                <w:sz w:val="24"/>
                <w:szCs w:val="28"/>
                <w:lang w:eastAsia="ru-RU"/>
              </w:rPr>
              <w:t>я — жи</w:t>
            </w:r>
            <w:r w:rsidRPr="008A4772">
              <w:rPr>
                <w:rFonts w:ascii="Times New Roman" w:eastAsia="Times New Roman" w:hAnsi="Times New Roman" w:cs="Times New Roman"/>
                <w:b/>
                <w:bCs/>
                <w:i/>
                <w:iCs/>
                <w:sz w:val="24"/>
                <w:szCs w:val="28"/>
                <w:lang w:eastAsia="ru-RU"/>
              </w:rPr>
              <w:t>т</w:t>
            </w:r>
            <w:r w:rsidRPr="008A4772">
              <w:rPr>
                <w:rFonts w:ascii="Times New Roman" w:eastAsia="Times New Roman" w:hAnsi="Times New Roman" w:cs="Times New Roman"/>
                <w:i/>
                <w:iCs/>
                <w:sz w:val="24"/>
                <w:szCs w:val="28"/>
                <w:lang w:eastAsia="ru-RU"/>
              </w:rPr>
              <w:t>ейський.</w:t>
            </w:r>
          </w:p>
        </w:tc>
      </w:tr>
    </w:tbl>
    <w:p w:rsidR="00751783" w:rsidRPr="008A4772" w:rsidRDefault="00751783" w:rsidP="00751783">
      <w:pPr>
        <w:spacing w:after="0" w:line="240" w:lineRule="auto"/>
        <w:ind w:firstLine="709"/>
        <w:contextualSpacing/>
        <w:jc w:val="both"/>
        <w:rPr>
          <w:rFonts w:ascii="Times New Roman" w:hAnsi="Times New Roman" w:cs="Times New Roman"/>
          <w:b/>
          <w:lang w:val="uk-UA"/>
        </w:rPr>
      </w:pPr>
      <w:r w:rsidRPr="008A4772">
        <w:rPr>
          <w:rFonts w:ascii="Times New Roman" w:hAnsi="Times New Roman" w:cs="Times New Roman"/>
          <w:b/>
          <w:lang w:val="uk-UA"/>
        </w:rPr>
        <w:t>Вправа 426</w:t>
      </w:r>
    </w:p>
    <w:p w:rsidR="00751783" w:rsidRPr="008A4772" w:rsidRDefault="00751783" w:rsidP="00751783">
      <w:pPr>
        <w:spacing w:after="0" w:line="240" w:lineRule="auto"/>
        <w:ind w:firstLine="709"/>
        <w:contextualSpacing/>
        <w:jc w:val="both"/>
        <w:rPr>
          <w:rFonts w:ascii="Times New Roman" w:hAnsi="Times New Roman" w:cs="Times New Roman"/>
          <w:b/>
          <w:lang w:val="uk-UA"/>
        </w:rPr>
      </w:pPr>
    </w:p>
    <w:p w:rsidR="00751783" w:rsidRDefault="00751783" w:rsidP="00751783">
      <w:pPr>
        <w:pStyle w:val="a5"/>
        <w:numPr>
          <w:ilvl w:val="0"/>
          <w:numId w:val="2"/>
        </w:numPr>
        <w:spacing w:after="0" w:line="240" w:lineRule="auto"/>
        <w:jc w:val="center"/>
        <w:rPr>
          <w:rFonts w:ascii="Times New Roman" w:hAnsi="Times New Roman" w:cs="Times New Roman"/>
          <w:b/>
          <w:lang w:val="uk-UA"/>
        </w:rPr>
      </w:pPr>
      <w:r w:rsidRPr="008A4772">
        <w:rPr>
          <w:rFonts w:ascii="Times New Roman" w:hAnsi="Times New Roman" w:cs="Times New Roman"/>
          <w:b/>
          <w:lang w:val="uk-UA"/>
        </w:rPr>
        <w:t>§53 Написання слів іншомовного походження (И, І)</w:t>
      </w:r>
      <w:r>
        <w:rPr>
          <w:rFonts w:ascii="Times New Roman" w:hAnsi="Times New Roman" w:cs="Times New Roman"/>
          <w:b/>
          <w:lang w:val="uk-UA"/>
        </w:rPr>
        <w:t xml:space="preserve"> </w:t>
      </w:r>
      <w:r>
        <w:rPr>
          <w:rFonts w:ascii="Times New Roman" w:hAnsi="Times New Roman" w:cs="Times New Roman"/>
          <w:b/>
          <w:lang w:val="hu-HU"/>
        </w:rPr>
        <w:t>(Idegeny szavak)</w:t>
      </w:r>
    </w:p>
    <w:p w:rsidR="00751783" w:rsidRPr="008A4772" w:rsidRDefault="00751783" w:rsidP="00751783">
      <w:pPr>
        <w:pStyle w:val="a5"/>
        <w:spacing w:after="0" w:line="240" w:lineRule="auto"/>
        <w:rPr>
          <w:rFonts w:ascii="Times New Roman" w:hAnsi="Times New Roman" w:cs="Times New Roman"/>
          <w:b/>
          <w:lang w:val="uk-UA"/>
        </w:rPr>
      </w:pPr>
    </w:p>
    <w:tbl>
      <w:tblPr>
        <w:tblStyle w:val="a6"/>
        <w:tblW w:w="5000" w:type="pct"/>
        <w:tblLook w:val="04A0" w:firstRow="1" w:lastRow="0" w:firstColumn="1" w:lastColumn="0" w:noHBand="0" w:noVBand="1"/>
      </w:tblPr>
      <w:tblGrid>
        <w:gridCol w:w="1053"/>
        <w:gridCol w:w="4737"/>
        <w:gridCol w:w="4631"/>
      </w:tblGrid>
      <w:tr w:rsidR="00751783" w:rsidRPr="000B70E8" w:rsidTr="009C4BA1">
        <w:tc>
          <w:tcPr>
            <w:tcW w:w="505" w:type="pct"/>
            <w:hideMark/>
          </w:tcPr>
          <w:p w:rsidR="00751783" w:rsidRPr="000B70E8" w:rsidRDefault="00751783" w:rsidP="009C4BA1">
            <w:pPr>
              <w:spacing w:before="100" w:beforeAutospacing="1" w:after="100" w:afterAutospacing="1"/>
              <w:jc w:val="center"/>
              <w:rPr>
                <w:rFonts w:ascii="Times New Roman" w:eastAsia="Times New Roman" w:hAnsi="Times New Roman" w:cs="Times New Roman"/>
                <w:sz w:val="24"/>
                <w:szCs w:val="24"/>
                <w:lang w:eastAsia="ru-RU"/>
              </w:rPr>
            </w:pPr>
            <w:r w:rsidRPr="000B70E8">
              <w:rPr>
                <w:rFonts w:ascii="Times New Roman" w:eastAsia="Times New Roman" w:hAnsi="Times New Roman" w:cs="Times New Roman"/>
                <w:sz w:val="24"/>
                <w:szCs w:val="24"/>
                <w:lang w:eastAsia="ru-RU"/>
              </w:rPr>
              <w:t>Буква</w:t>
            </w:r>
          </w:p>
        </w:tc>
        <w:tc>
          <w:tcPr>
            <w:tcW w:w="2273" w:type="pct"/>
            <w:hideMark/>
          </w:tcPr>
          <w:p w:rsidR="00751783" w:rsidRPr="000B70E8" w:rsidRDefault="00751783" w:rsidP="009C4BA1">
            <w:pPr>
              <w:spacing w:before="100" w:beforeAutospacing="1" w:after="100" w:afterAutospacing="1"/>
              <w:jc w:val="center"/>
              <w:rPr>
                <w:rFonts w:ascii="Times New Roman" w:eastAsia="Times New Roman" w:hAnsi="Times New Roman" w:cs="Times New Roman"/>
                <w:sz w:val="24"/>
                <w:szCs w:val="24"/>
                <w:lang w:eastAsia="ru-RU"/>
              </w:rPr>
            </w:pPr>
            <w:r w:rsidRPr="000B70E8">
              <w:rPr>
                <w:rFonts w:ascii="Times New Roman" w:eastAsia="Times New Roman" w:hAnsi="Times New Roman" w:cs="Times New Roman"/>
                <w:sz w:val="24"/>
                <w:szCs w:val="24"/>
                <w:lang w:eastAsia="ru-RU"/>
              </w:rPr>
              <w:t>Правила правопису</w:t>
            </w:r>
          </w:p>
        </w:tc>
        <w:tc>
          <w:tcPr>
            <w:tcW w:w="2222" w:type="pct"/>
            <w:hideMark/>
          </w:tcPr>
          <w:p w:rsidR="00751783" w:rsidRPr="000B70E8" w:rsidRDefault="00751783" w:rsidP="009C4BA1">
            <w:pPr>
              <w:spacing w:before="100" w:beforeAutospacing="1" w:after="100" w:afterAutospacing="1"/>
              <w:jc w:val="center"/>
              <w:rPr>
                <w:rFonts w:ascii="Times New Roman" w:eastAsia="Times New Roman" w:hAnsi="Times New Roman" w:cs="Times New Roman"/>
                <w:sz w:val="24"/>
                <w:szCs w:val="24"/>
                <w:lang w:eastAsia="ru-RU"/>
              </w:rPr>
            </w:pPr>
            <w:r w:rsidRPr="000B70E8">
              <w:rPr>
                <w:rFonts w:ascii="Times New Roman" w:eastAsia="Times New Roman" w:hAnsi="Times New Roman" w:cs="Times New Roman"/>
                <w:sz w:val="24"/>
                <w:szCs w:val="24"/>
                <w:lang w:eastAsia="ru-RU"/>
              </w:rPr>
              <w:t>Приклади</w:t>
            </w:r>
          </w:p>
        </w:tc>
      </w:tr>
      <w:tr w:rsidR="00751783" w:rsidRPr="000B70E8" w:rsidTr="009C4BA1">
        <w:tc>
          <w:tcPr>
            <w:tcW w:w="505" w:type="pct"/>
            <w:vMerge w:val="restart"/>
            <w:hideMark/>
          </w:tcPr>
          <w:p w:rsidR="00751783" w:rsidRPr="008A4772" w:rsidRDefault="00751783" w:rsidP="009C4BA1">
            <w:pPr>
              <w:contextualSpacing/>
              <w:jc w:val="center"/>
              <w:rPr>
                <w:rFonts w:ascii="Times New Roman" w:eastAsia="Times New Roman" w:hAnsi="Times New Roman" w:cs="Times New Roman"/>
                <w:sz w:val="24"/>
                <w:szCs w:val="24"/>
                <w:lang w:val="hu-HU" w:eastAsia="ru-RU"/>
              </w:rPr>
            </w:pPr>
          </w:p>
          <w:p w:rsidR="00751783" w:rsidRPr="008A4772" w:rsidRDefault="00751783" w:rsidP="009C4BA1">
            <w:pPr>
              <w:contextualSpacing/>
              <w:jc w:val="center"/>
              <w:rPr>
                <w:rFonts w:ascii="Times New Roman" w:eastAsia="Times New Roman" w:hAnsi="Times New Roman" w:cs="Times New Roman"/>
                <w:sz w:val="24"/>
                <w:szCs w:val="24"/>
                <w:lang w:val="hu-HU" w:eastAsia="ru-RU"/>
              </w:rPr>
            </w:pPr>
          </w:p>
          <w:p w:rsidR="00751783" w:rsidRPr="008A4772" w:rsidRDefault="00751783" w:rsidP="009C4BA1">
            <w:pPr>
              <w:contextualSpacing/>
              <w:jc w:val="center"/>
              <w:rPr>
                <w:rFonts w:ascii="Times New Roman" w:eastAsia="Times New Roman" w:hAnsi="Times New Roman" w:cs="Times New Roman"/>
                <w:sz w:val="24"/>
                <w:szCs w:val="24"/>
                <w:lang w:val="hu-HU" w:eastAsia="ru-RU"/>
              </w:rPr>
            </w:pPr>
          </w:p>
          <w:p w:rsidR="00751783" w:rsidRPr="008A4772" w:rsidRDefault="00751783" w:rsidP="009C4BA1">
            <w:pPr>
              <w:contextualSpacing/>
              <w:jc w:val="center"/>
              <w:rPr>
                <w:rFonts w:ascii="Times New Roman" w:eastAsia="Times New Roman" w:hAnsi="Times New Roman" w:cs="Times New Roman"/>
                <w:sz w:val="24"/>
                <w:szCs w:val="24"/>
                <w:lang w:val="hu-HU" w:eastAsia="ru-RU"/>
              </w:rPr>
            </w:pPr>
          </w:p>
          <w:p w:rsidR="00751783" w:rsidRPr="008A4772" w:rsidRDefault="00751783" w:rsidP="009C4BA1">
            <w:pPr>
              <w:contextualSpacing/>
              <w:jc w:val="center"/>
              <w:rPr>
                <w:rFonts w:ascii="Times New Roman" w:eastAsia="Times New Roman" w:hAnsi="Times New Roman" w:cs="Times New Roman"/>
                <w:sz w:val="24"/>
                <w:szCs w:val="24"/>
                <w:lang w:val="hu-HU" w:eastAsia="ru-RU"/>
              </w:rPr>
            </w:pPr>
          </w:p>
          <w:p w:rsidR="00751783" w:rsidRPr="008A4772" w:rsidRDefault="00751783" w:rsidP="009C4BA1">
            <w:pPr>
              <w:contextualSpacing/>
              <w:jc w:val="center"/>
              <w:rPr>
                <w:rFonts w:ascii="Times New Roman" w:eastAsia="Times New Roman" w:hAnsi="Times New Roman" w:cs="Times New Roman"/>
                <w:sz w:val="24"/>
                <w:szCs w:val="24"/>
                <w:lang w:val="hu-HU" w:eastAsia="ru-RU"/>
              </w:rPr>
            </w:pPr>
          </w:p>
          <w:p w:rsidR="00751783" w:rsidRPr="008A4772" w:rsidRDefault="00751783" w:rsidP="009C4BA1">
            <w:pPr>
              <w:contextualSpacing/>
              <w:jc w:val="center"/>
              <w:rPr>
                <w:rFonts w:ascii="Times New Roman" w:eastAsia="Times New Roman" w:hAnsi="Times New Roman" w:cs="Times New Roman"/>
                <w:sz w:val="24"/>
                <w:szCs w:val="24"/>
                <w:lang w:val="hu-HU" w:eastAsia="ru-RU"/>
              </w:rPr>
            </w:pPr>
          </w:p>
          <w:p w:rsidR="00751783" w:rsidRPr="008A4772" w:rsidRDefault="00751783" w:rsidP="009C4BA1">
            <w:pPr>
              <w:contextualSpacing/>
              <w:jc w:val="center"/>
              <w:rPr>
                <w:rFonts w:ascii="Times New Roman" w:eastAsia="Times New Roman" w:hAnsi="Times New Roman" w:cs="Times New Roman"/>
                <w:sz w:val="24"/>
                <w:szCs w:val="24"/>
                <w:lang w:val="hu-HU" w:eastAsia="ru-RU"/>
              </w:rPr>
            </w:pPr>
          </w:p>
          <w:p w:rsidR="00751783" w:rsidRPr="000B70E8" w:rsidRDefault="00751783" w:rsidP="009C4BA1">
            <w:pPr>
              <w:contextualSpacing/>
              <w:jc w:val="center"/>
              <w:rPr>
                <w:rFonts w:ascii="Times New Roman" w:eastAsia="Times New Roman" w:hAnsi="Times New Roman" w:cs="Times New Roman"/>
                <w:sz w:val="24"/>
                <w:szCs w:val="24"/>
                <w:lang w:eastAsia="ru-RU"/>
              </w:rPr>
            </w:pPr>
            <w:r w:rsidRPr="000B70E8">
              <w:rPr>
                <w:rFonts w:ascii="Times New Roman" w:eastAsia="Times New Roman" w:hAnsi="Times New Roman" w:cs="Times New Roman"/>
                <w:sz w:val="24"/>
                <w:szCs w:val="24"/>
                <w:lang w:eastAsia="ru-RU"/>
              </w:rPr>
              <w:t>И</w:t>
            </w:r>
          </w:p>
        </w:tc>
        <w:tc>
          <w:tcPr>
            <w:tcW w:w="2273" w:type="pct"/>
            <w:hideMark/>
          </w:tcPr>
          <w:p w:rsidR="00751783" w:rsidRPr="000B70E8" w:rsidRDefault="00751783" w:rsidP="009C4BA1">
            <w:pPr>
              <w:contextualSpacing/>
              <w:jc w:val="both"/>
              <w:rPr>
                <w:rFonts w:ascii="Times New Roman" w:eastAsia="Times New Roman" w:hAnsi="Times New Roman" w:cs="Times New Roman"/>
                <w:sz w:val="24"/>
                <w:szCs w:val="24"/>
                <w:lang w:eastAsia="ru-RU"/>
              </w:rPr>
            </w:pPr>
            <w:r w:rsidRPr="000B70E8">
              <w:rPr>
                <w:rFonts w:ascii="Times New Roman" w:eastAsia="Times New Roman" w:hAnsi="Times New Roman" w:cs="Times New Roman"/>
                <w:sz w:val="24"/>
                <w:szCs w:val="24"/>
                <w:lang w:eastAsia="ru-RU"/>
              </w:rPr>
              <w:t>В основах слів (загальні назви) перед наступним приголосним (крім й):</w:t>
            </w:r>
          </w:p>
        </w:tc>
        <w:tc>
          <w:tcPr>
            <w:tcW w:w="2222" w:type="pct"/>
            <w:hideMark/>
          </w:tcPr>
          <w:p w:rsidR="00751783" w:rsidRPr="000B70E8" w:rsidRDefault="00751783" w:rsidP="009C4BA1">
            <w:pPr>
              <w:contextualSpacing/>
              <w:jc w:val="both"/>
              <w:rPr>
                <w:rFonts w:ascii="Times New Roman" w:eastAsia="Times New Roman" w:hAnsi="Times New Roman" w:cs="Times New Roman"/>
                <w:sz w:val="24"/>
                <w:szCs w:val="24"/>
                <w:lang w:eastAsia="ru-RU"/>
              </w:rPr>
            </w:pPr>
            <w:r w:rsidRPr="000B70E8">
              <w:rPr>
                <w:rFonts w:ascii="Times New Roman" w:eastAsia="Times New Roman" w:hAnsi="Times New Roman" w:cs="Times New Roman"/>
                <w:sz w:val="24"/>
                <w:szCs w:val="24"/>
                <w:lang w:eastAsia="ru-RU"/>
              </w:rPr>
              <w:t>динаміка, джинси, символ, цитата, ритм, дизель (але: мартіні, місіс, сіті)</w:t>
            </w:r>
          </w:p>
        </w:tc>
      </w:tr>
      <w:tr w:rsidR="00751783" w:rsidRPr="000B70E8" w:rsidTr="009C4BA1">
        <w:tc>
          <w:tcPr>
            <w:tcW w:w="0" w:type="auto"/>
            <w:vMerge/>
            <w:hideMark/>
          </w:tcPr>
          <w:p w:rsidR="00751783" w:rsidRPr="000B70E8" w:rsidRDefault="00751783" w:rsidP="009C4BA1">
            <w:pPr>
              <w:contextualSpacing/>
              <w:rPr>
                <w:rFonts w:ascii="Times New Roman" w:eastAsia="Times New Roman" w:hAnsi="Times New Roman" w:cs="Times New Roman"/>
                <w:sz w:val="24"/>
                <w:szCs w:val="24"/>
                <w:lang w:eastAsia="ru-RU"/>
              </w:rPr>
            </w:pPr>
          </w:p>
        </w:tc>
        <w:tc>
          <w:tcPr>
            <w:tcW w:w="4495" w:type="pct"/>
            <w:gridSpan w:val="2"/>
            <w:hideMark/>
          </w:tcPr>
          <w:p w:rsidR="00751783" w:rsidRPr="000B70E8" w:rsidRDefault="00751783" w:rsidP="009C4BA1">
            <w:pPr>
              <w:contextualSpacing/>
              <w:jc w:val="center"/>
              <w:rPr>
                <w:rFonts w:ascii="Times New Roman" w:eastAsia="Times New Roman" w:hAnsi="Times New Roman" w:cs="Times New Roman"/>
                <w:sz w:val="24"/>
                <w:szCs w:val="24"/>
                <w:lang w:val="hu-HU" w:eastAsia="ru-RU"/>
              </w:rPr>
            </w:pPr>
            <w:r w:rsidRPr="000B70E8">
              <w:rPr>
                <w:rFonts w:ascii="Times New Roman" w:eastAsia="Times New Roman" w:hAnsi="Times New Roman" w:cs="Times New Roman"/>
                <w:sz w:val="24"/>
                <w:szCs w:val="24"/>
                <w:lang w:eastAsia="ru-RU"/>
              </w:rPr>
              <w:t>У географічних назвах і прізвищах</w:t>
            </w:r>
            <w:r w:rsidRPr="008A4772">
              <w:rPr>
                <w:rFonts w:ascii="Times New Roman" w:eastAsia="Times New Roman" w:hAnsi="Times New Roman" w:cs="Times New Roman"/>
                <w:sz w:val="24"/>
                <w:szCs w:val="24"/>
                <w:lang w:val="uk-UA" w:eastAsia="ru-RU"/>
              </w:rPr>
              <w:t xml:space="preserve"> </w:t>
            </w:r>
            <w:r w:rsidRPr="008A4772">
              <w:rPr>
                <w:rFonts w:ascii="Times New Roman" w:eastAsia="Times New Roman" w:hAnsi="Times New Roman" w:cs="Times New Roman"/>
                <w:sz w:val="24"/>
                <w:szCs w:val="24"/>
                <w:lang w:val="hu-HU" w:eastAsia="ru-RU"/>
              </w:rPr>
              <w:t>(földrajzi nevek és vezetékneveknél)</w:t>
            </w:r>
          </w:p>
        </w:tc>
      </w:tr>
      <w:tr w:rsidR="00751783" w:rsidRPr="000B70E8" w:rsidTr="009C4BA1">
        <w:tc>
          <w:tcPr>
            <w:tcW w:w="0" w:type="auto"/>
            <w:vMerge/>
            <w:hideMark/>
          </w:tcPr>
          <w:p w:rsidR="00751783" w:rsidRPr="000B70E8" w:rsidRDefault="00751783" w:rsidP="009C4BA1">
            <w:pPr>
              <w:contextualSpacing/>
              <w:rPr>
                <w:rFonts w:ascii="Times New Roman" w:eastAsia="Times New Roman" w:hAnsi="Times New Roman" w:cs="Times New Roman"/>
                <w:sz w:val="24"/>
                <w:szCs w:val="24"/>
                <w:lang w:eastAsia="ru-RU"/>
              </w:rPr>
            </w:pPr>
          </w:p>
        </w:tc>
        <w:tc>
          <w:tcPr>
            <w:tcW w:w="2273" w:type="pct"/>
            <w:hideMark/>
          </w:tcPr>
          <w:p w:rsidR="00751783" w:rsidRPr="008A4772" w:rsidRDefault="00751783" w:rsidP="00751783">
            <w:pPr>
              <w:pStyle w:val="a5"/>
              <w:numPr>
                <w:ilvl w:val="0"/>
                <w:numId w:val="8"/>
              </w:numPr>
              <w:jc w:val="both"/>
              <w:rPr>
                <w:rFonts w:ascii="Times New Roman" w:eastAsia="Times New Roman" w:hAnsi="Times New Roman" w:cs="Times New Roman"/>
                <w:sz w:val="24"/>
                <w:szCs w:val="24"/>
                <w:lang w:eastAsia="ru-RU"/>
              </w:rPr>
            </w:pPr>
            <w:r w:rsidRPr="008A4772">
              <w:rPr>
                <w:rFonts w:ascii="Times New Roman" w:eastAsia="Times New Roman" w:hAnsi="Times New Roman" w:cs="Times New Roman"/>
                <w:sz w:val="24"/>
                <w:szCs w:val="24"/>
                <w:lang w:eastAsia="ru-RU"/>
              </w:rPr>
              <w:t>які закінчуються на -ида,</w:t>
            </w:r>
            <w:r w:rsidRPr="008A4772">
              <w:rPr>
                <w:rFonts w:ascii="Times New Roman" w:eastAsia="Times New Roman" w:hAnsi="Times New Roman" w:cs="Times New Roman"/>
                <w:sz w:val="24"/>
                <w:szCs w:val="24"/>
                <w:lang w:val="uk-UA" w:eastAsia="ru-RU"/>
              </w:rPr>
              <w:t xml:space="preserve"> </w:t>
            </w:r>
            <w:r w:rsidRPr="008A4772">
              <w:rPr>
                <w:rFonts w:ascii="Times New Roman" w:eastAsia="Times New Roman" w:hAnsi="Times New Roman" w:cs="Times New Roman"/>
                <w:sz w:val="24"/>
                <w:szCs w:val="24"/>
                <w:lang w:eastAsia="ru-RU"/>
              </w:rPr>
              <w:t>-ика</w:t>
            </w:r>
          </w:p>
        </w:tc>
        <w:tc>
          <w:tcPr>
            <w:tcW w:w="2222" w:type="pct"/>
            <w:hideMark/>
          </w:tcPr>
          <w:p w:rsidR="00751783" w:rsidRPr="000B70E8" w:rsidRDefault="00751783" w:rsidP="009C4BA1">
            <w:pPr>
              <w:contextualSpacing/>
              <w:jc w:val="both"/>
              <w:rPr>
                <w:rFonts w:ascii="Times New Roman" w:eastAsia="Times New Roman" w:hAnsi="Times New Roman" w:cs="Times New Roman"/>
                <w:sz w:val="24"/>
                <w:szCs w:val="24"/>
                <w:lang w:eastAsia="ru-RU"/>
              </w:rPr>
            </w:pPr>
            <w:r w:rsidRPr="000B70E8">
              <w:rPr>
                <w:rFonts w:ascii="Times New Roman" w:eastAsia="Times New Roman" w:hAnsi="Times New Roman" w:cs="Times New Roman"/>
                <w:sz w:val="24"/>
                <w:szCs w:val="24"/>
                <w:lang w:eastAsia="ru-RU"/>
              </w:rPr>
              <w:t>Атлант</w:t>
            </w:r>
            <w:r w:rsidRPr="000B70E8">
              <w:rPr>
                <w:rFonts w:ascii="Times New Roman" w:eastAsia="Times New Roman" w:hAnsi="Times New Roman" w:cs="Times New Roman"/>
                <w:b/>
                <w:sz w:val="24"/>
                <w:szCs w:val="24"/>
                <w:lang w:eastAsia="ru-RU"/>
              </w:rPr>
              <w:t>ида</w:t>
            </w:r>
            <w:r w:rsidRPr="000B70E8">
              <w:rPr>
                <w:rFonts w:ascii="Times New Roman" w:eastAsia="Times New Roman" w:hAnsi="Times New Roman" w:cs="Times New Roman"/>
                <w:sz w:val="24"/>
                <w:szCs w:val="24"/>
                <w:lang w:eastAsia="ru-RU"/>
              </w:rPr>
              <w:t>, Флор</w:t>
            </w:r>
            <w:r w:rsidRPr="000B70E8">
              <w:rPr>
                <w:rFonts w:ascii="Times New Roman" w:eastAsia="Times New Roman" w:hAnsi="Times New Roman" w:cs="Times New Roman"/>
                <w:b/>
                <w:sz w:val="24"/>
                <w:szCs w:val="24"/>
                <w:lang w:eastAsia="ru-RU"/>
              </w:rPr>
              <w:t>ида</w:t>
            </w:r>
            <w:r w:rsidRPr="000B70E8">
              <w:rPr>
                <w:rFonts w:ascii="Times New Roman" w:eastAsia="Times New Roman" w:hAnsi="Times New Roman" w:cs="Times New Roman"/>
                <w:sz w:val="24"/>
                <w:szCs w:val="24"/>
                <w:lang w:eastAsia="ru-RU"/>
              </w:rPr>
              <w:t>, Аркт</w:t>
            </w:r>
            <w:r w:rsidRPr="000B70E8">
              <w:rPr>
                <w:rFonts w:ascii="Times New Roman" w:eastAsia="Times New Roman" w:hAnsi="Times New Roman" w:cs="Times New Roman"/>
                <w:b/>
                <w:sz w:val="24"/>
                <w:szCs w:val="24"/>
                <w:lang w:eastAsia="ru-RU"/>
              </w:rPr>
              <w:t>ика</w:t>
            </w:r>
            <w:r w:rsidRPr="000B70E8">
              <w:rPr>
                <w:rFonts w:ascii="Times New Roman" w:eastAsia="Times New Roman" w:hAnsi="Times New Roman" w:cs="Times New Roman"/>
                <w:sz w:val="24"/>
                <w:szCs w:val="24"/>
                <w:lang w:eastAsia="ru-RU"/>
              </w:rPr>
              <w:t>, Амер</w:t>
            </w:r>
            <w:r w:rsidRPr="000B70E8">
              <w:rPr>
                <w:rFonts w:ascii="Times New Roman" w:eastAsia="Times New Roman" w:hAnsi="Times New Roman" w:cs="Times New Roman"/>
                <w:b/>
                <w:sz w:val="24"/>
                <w:szCs w:val="24"/>
                <w:lang w:eastAsia="ru-RU"/>
              </w:rPr>
              <w:t>ика</w:t>
            </w:r>
          </w:p>
        </w:tc>
      </w:tr>
      <w:tr w:rsidR="00751783" w:rsidRPr="000B70E8" w:rsidTr="009C4BA1">
        <w:tc>
          <w:tcPr>
            <w:tcW w:w="0" w:type="auto"/>
            <w:vMerge/>
            <w:hideMark/>
          </w:tcPr>
          <w:p w:rsidR="00751783" w:rsidRPr="000B70E8" w:rsidRDefault="00751783" w:rsidP="009C4BA1">
            <w:pPr>
              <w:contextualSpacing/>
              <w:rPr>
                <w:rFonts w:ascii="Times New Roman" w:eastAsia="Times New Roman" w:hAnsi="Times New Roman" w:cs="Times New Roman"/>
                <w:sz w:val="24"/>
                <w:szCs w:val="24"/>
                <w:lang w:eastAsia="ru-RU"/>
              </w:rPr>
            </w:pPr>
          </w:p>
        </w:tc>
        <w:tc>
          <w:tcPr>
            <w:tcW w:w="2273" w:type="pct"/>
            <w:hideMark/>
          </w:tcPr>
          <w:p w:rsidR="00751783" w:rsidRPr="008A4772" w:rsidRDefault="00751783" w:rsidP="00751783">
            <w:pPr>
              <w:pStyle w:val="a5"/>
              <w:numPr>
                <w:ilvl w:val="0"/>
                <w:numId w:val="8"/>
              </w:numPr>
              <w:jc w:val="both"/>
              <w:rPr>
                <w:rFonts w:ascii="Times New Roman" w:eastAsia="Times New Roman" w:hAnsi="Times New Roman" w:cs="Times New Roman"/>
                <w:sz w:val="24"/>
                <w:szCs w:val="24"/>
                <w:lang w:eastAsia="ru-RU"/>
              </w:rPr>
            </w:pPr>
            <w:r w:rsidRPr="008A4772">
              <w:rPr>
                <w:rFonts w:ascii="Times New Roman" w:eastAsia="Times New Roman" w:hAnsi="Times New Roman" w:cs="Times New Roman"/>
                <w:sz w:val="24"/>
                <w:szCs w:val="24"/>
                <w:lang w:val="uk-UA" w:eastAsia="ru-RU"/>
              </w:rPr>
              <w:t>п</w:t>
            </w:r>
            <w:r w:rsidRPr="008A4772">
              <w:rPr>
                <w:rFonts w:ascii="Times New Roman" w:eastAsia="Times New Roman" w:hAnsi="Times New Roman" w:cs="Times New Roman"/>
                <w:sz w:val="24"/>
                <w:szCs w:val="24"/>
                <w:lang w:eastAsia="ru-RU"/>
              </w:rPr>
              <w:t>ісля літер</w:t>
            </w:r>
            <w:r w:rsidRPr="008A4772">
              <w:rPr>
                <w:rFonts w:ascii="Times New Roman" w:eastAsia="Times New Roman" w:hAnsi="Times New Roman" w:cs="Times New Roman"/>
                <w:sz w:val="24"/>
                <w:szCs w:val="24"/>
                <w:lang w:val="uk-UA" w:eastAsia="ru-RU"/>
              </w:rPr>
              <w:t xml:space="preserve"> Ж, Ч, Ш, Ц.</w:t>
            </w:r>
          </w:p>
        </w:tc>
        <w:tc>
          <w:tcPr>
            <w:tcW w:w="2222" w:type="pct"/>
            <w:hideMark/>
          </w:tcPr>
          <w:p w:rsidR="00751783" w:rsidRPr="000B70E8" w:rsidRDefault="00751783" w:rsidP="009C4BA1">
            <w:pPr>
              <w:contextualSpacing/>
              <w:jc w:val="both"/>
              <w:rPr>
                <w:rFonts w:ascii="Times New Roman" w:eastAsia="Times New Roman" w:hAnsi="Times New Roman" w:cs="Times New Roman"/>
                <w:sz w:val="24"/>
                <w:szCs w:val="24"/>
                <w:lang w:eastAsia="ru-RU"/>
              </w:rPr>
            </w:pPr>
            <w:r w:rsidRPr="000B70E8">
              <w:rPr>
                <w:rFonts w:ascii="Times New Roman" w:eastAsia="Times New Roman" w:hAnsi="Times New Roman" w:cs="Times New Roman"/>
                <w:sz w:val="24"/>
                <w:szCs w:val="24"/>
                <w:lang w:eastAsia="ru-RU"/>
              </w:rPr>
              <w:t>Алжир, Цицерон Вашингтон, Чикаго (але: Джібуті, Чувашія)</w:t>
            </w:r>
          </w:p>
        </w:tc>
      </w:tr>
      <w:tr w:rsidR="00751783" w:rsidRPr="000B70E8" w:rsidTr="009C4BA1">
        <w:tc>
          <w:tcPr>
            <w:tcW w:w="0" w:type="auto"/>
            <w:vMerge/>
            <w:hideMark/>
          </w:tcPr>
          <w:p w:rsidR="00751783" w:rsidRPr="000B70E8" w:rsidRDefault="00751783" w:rsidP="009C4BA1">
            <w:pPr>
              <w:contextualSpacing/>
              <w:rPr>
                <w:rFonts w:ascii="Times New Roman" w:eastAsia="Times New Roman" w:hAnsi="Times New Roman" w:cs="Times New Roman"/>
                <w:sz w:val="24"/>
                <w:szCs w:val="24"/>
                <w:lang w:eastAsia="ru-RU"/>
              </w:rPr>
            </w:pPr>
          </w:p>
        </w:tc>
        <w:tc>
          <w:tcPr>
            <w:tcW w:w="2273" w:type="pct"/>
            <w:hideMark/>
          </w:tcPr>
          <w:p w:rsidR="00751783" w:rsidRPr="008A4772" w:rsidRDefault="00751783" w:rsidP="00751783">
            <w:pPr>
              <w:pStyle w:val="a5"/>
              <w:numPr>
                <w:ilvl w:val="0"/>
                <w:numId w:val="8"/>
              </w:numPr>
              <w:jc w:val="both"/>
              <w:rPr>
                <w:rFonts w:ascii="Times New Roman" w:eastAsia="Times New Roman" w:hAnsi="Times New Roman" w:cs="Times New Roman"/>
                <w:sz w:val="24"/>
                <w:szCs w:val="24"/>
                <w:lang w:eastAsia="ru-RU"/>
              </w:rPr>
            </w:pPr>
            <w:r w:rsidRPr="008A4772">
              <w:rPr>
                <w:rFonts w:ascii="Times New Roman" w:eastAsia="Times New Roman" w:hAnsi="Times New Roman" w:cs="Times New Roman"/>
                <w:sz w:val="24"/>
                <w:szCs w:val="24"/>
                <w:lang w:val="uk-UA" w:eastAsia="ru-RU"/>
              </w:rPr>
              <w:t>у</w:t>
            </w:r>
            <w:r w:rsidRPr="008A4772">
              <w:rPr>
                <w:rFonts w:ascii="Times New Roman" w:eastAsia="Times New Roman" w:hAnsi="Times New Roman" w:cs="Times New Roman"/>
                <w:sz w:val="24"/>
                <w:szCs w:val="24"/>
                <w:lang w:eastAsia="ru-RU"/>
              </w:rPr>
              <w:t xml:space="preserve"> звукосполученні -ри перед приголосними</w:t>
            </w:r>
            <w:r w:rsidRPr="008A4772">
              <w:rPr>
                <w:rFonts w:ascii="Times New Roman" w:eastAsia="Times New Roman" w:hAnsi="Times New Roman" w:cs="Times New Roman"/>
                <w:sz w:val="24"/>
                <w:szCs w:val="24"/>
                <w:lang w:val="uk-UA" w:eastAsia="ru-RU"/>
              </w:rPr>
              <w:t xml:space="preserve"> </w:t>
            </w:r>
            <w:r w:rsidRPr="008A4772">
              <w:rPr>
                <w:rFonts w:ascii="Times New Roman" w:eastAsia="Times New Roman" w:hAnsi="Times New Roman" w:cs="Times New Roman"/>
                <w:sz w:val="24"/>
                <w:szCs w:val="24"/>
                <w:lang w:val="hu-HU" w:eastAsia="ru-RU"/>
              </w:rPr>
              <w:t>(mássalhangzó előt)</w:t>
            </w:r>
          </w:p>
        </w:tc>
        <w:tc>
          <w:tcPr>
            <w:tcW w:w="2222" w:type="pct"/>
            <w:hideMark/>
          </w:tcPr>
          <w:p w:rsidR="00751783" w:rsidRPr="000B70E8" w:rsidRDefault="00751783" w:rsidP="009C4BA1">
            <w:pPr>
              <w:contextualSpacing/>
              <w:jc w:val="both"/>
              <w:rPr>
                <w:rFonts w:ascii="Times New Roman" w:eastAsia="Times New Roman" w:hAnsi="Times New Roman" w:cs="Times New Roman"/>
                <w:sz w:val="24"/>
                <w:szCs w:val="24"/>
                <w:lang w:eastAsia="ru-RU"/>
              </w:rPr>
            </w:pPr>
            <w:r w:rsidRPr="000B70E8">
              <w:rPr>
                <w:rFonts w:ascii="Times New Roman" w:eastAsia="Times New Roman" w:hAnsi="Times New Roman" w:cs="Times New Roman"/>
                <w:sz w:val="24"/>
                <w:szCs w:val="24"/>
                <w:lang w:eastAsia="ru-RU"/>
              </w:rPr>
              <w:t>Мад</w:t>
            </w:r>
            <w:r w:rsidRPr="000B70E8">
              <w:rPr>
                <w:rFonts w:ascii="Times New Roman" w:eastAsia="Times New Roman" w:hAnsi="Times New Roman" w:cs="Times New Roman"/>
                <w:b/>
                <w:sz w:val="24"/>
                <w:szCs w:val="24"/>
                <w:lang w:eastAsia="ru-RU"/>
              </w:rPr>
              <w:t>ри</w:t>
            </w:r>
            <w:r w:rsidRPr="000B70E8">
              <w:rPr>
                <w:rFonts w:ascii="Times New Roman" w:eastAsia="Times New Roman" w:hAnsi="Times New Roman" w:cs="Times New Roman"/>
                <w:sz w:val="24"/>
                <w:szCs w:val="24"/>
                <w:lang w:eastAsia="ru-RU"/>
              </w:rPr>
              <w:t>д, Г</w:t>
            </w:r>
            <w:r w:rsidRPr="000B70E8">
              <w:rPr>
                <w:rFonts w:ascii="Times New Roman" w:eastAsia="Times New Roman" w:hAnsi="Times New Roman" w:cs="Times New Roman"/>
                <w:b/>
                <w:sz w:val="24"/>
                <w:szCs w:val="24"/>
                <w:lang w:eastAsia="ru-RU"/>
              </w:rPr>
              <w:t>ри</w:t>
            </w:r>
            <w:r w:rsidRPr="000B70E8">
              <w:rPr>
                <w:rFonts w:ascii="Times New Roman" w:eastAsia="Times New Roman" w:hAnsi="Times New Roman" w:cs="Times New Roman"/>
                <w:sz w:val="24"/>
                <w:szCs w:val="24"/>
                <w:lang w:eastAsia="ru-RU"/>
              </w:rPr>
              <w:t>нвіч, Є</w:t>
            </w:r>
            <w:r w:rsidRPr="000B70E8">
              <w:rPr>
                <w:rFonts w:ascii="Times New Roman" w:eastAsia="Times New Roman" w:hAnsi="Times New Roman" w:cs="Times New Roman"/>
                <w:b/>
                <w:sz w:val="24"/>
                <w:szCs w:val="24"/>
                <w:lang w:eastAsia="ru-RU"/>
              </w:rPr>
              <w:t>ри</w:t>
            </w:r>
            <w:r w:rsidRPr="000B70E8">
              <w:rPr>
                <w:rFonts w:ascii="Times New Roman" w:eastAsia="Times New Roman" w:hAnsi="Times New Roman" w:cs="Times New Roman"/>
                <w:sz w:val="24"/>
                <w:szCs w:val="24"/>
                <w:lang w:eastAsia="ru-RU"/>
              </w:rPr>
              <w:t>хон, Кембридж, Крит (але: Річард, Ріо-де-Жанейро, Австрія)</w:t>
            </w:r>
          </w:p>
        </w:tc>
      </w:tr>
      <w:tr w:rsidR="00751783" w:rsidRPr="000B70E8" w:rsidTr="009C4BA1">
        <w:tc>
          <w:tcPr>
            <w:tcW w:w="0" w:type="auto"/>
            <w:vMerge/>
            <w:hideMark/>
          </w:tcPr>
          <w:p w:rsidR="00751783" w:rsidRPr="000B70E8" w:rsidRDefault="00751783" w:rsidP="009C4BA1">
            <w:pPr>
              <w:contextualSpacing/>
              <w:rPr>
                <w:rFonts w:ascii="Times New Roman" w:eastAsia="Times New Roman" w:hAnsi="Times New Roman" w:cs="Times New Roman"/>
                <w:sz w:val="24"/>
                <w:szCs w:val="24"/>
                <w:lang w:eastAsia="ru-RU"/>
              </w:rPr>
            </w:pPr>
          </w:p>
        </w:tc>
        <w:tc>
          <w:tcPr>
            <w:tcW w:w="2273" w:type="pct"/>
            <w:hideMark/>
          </w:tcPr>
          <w:p w:rsidR="00751783" w:rsidRPr="008A4772" w:rsidRDefault="00751783" w:rsidP="00751783">
            <w:pPr>
              <w:pStyle w:val="a5"/>
              <w:numPr>
                <w:ilvl w:val="0"/>
                <w:numId w:val="8"/>
              </w:numPr>
              <w:jc w:val="both"/>
              <w:rPr>
                <w:rFonts w:ascii="Times New Roman" w:eastAsia="Times New Roman" w:hAnsi="Times New Roman" w:cs="Times New Roman"/>
                <w:sz w:val="24"/>
                <w:szCs w:val="24"/>
                <w:lang w:eastAsia="ru-RU"/>
              </w:rPr>
            </w:pPr>
            <w:r w:rsidRPr="008A4772">
              <w:rPr>
                <w:rFonts w:ascii="Times New Roman" w:eastAsia="Times New Roman" w:hAnsi="Times New Roman" w:cs="Times New Roman"/>
                <w:sz w:val="24"/>
                <w:szCs w:val="24"/>
                <w:lang w:val="uk-UA" w:eastAsia="ru-RU"/>
              </w:rPr>
              <w:t xml:space="preserve">у </w:t>
            </w:r>
            <w:r w:rsidRPr="008A4772">
              <w:rPr>
                <w:rFonts w:ascii="Times New Roman" w:eastAsia="Times New Roman" w:hAnsi="Times New Roman" w:cs="Times New Roman"/>
                <w:sz w:val="24"/>
                <w:szCs w:val="24"/>
                <w:lang w:eastAsia="ru-RU"/>
              </w:rPr>
              <w:t>власних назвах</w:t>
            </w:r>
            <w:r w:rsidRPr="008A4772">
              <w:rPr>
                <w:rFonts w:ascii="Times New Roman" w:eastAsia="Times New Roman" w:hAnsi="Times New Roman" w:cs="Times New Roman"/>
                <w:sz w:val="24"/>
                <w:szCs w:val="24"/>
                <w:lang w:val="uk-UA" w:eastAsia="ru-RU"/>
              </w:rPr>
              <w:t xml:space="preserve"> після Д, Т, З, С, Ц, Ч, Ж, Ш, Р</w:t>
            </w:r>
          </w:p>
        </w:tc>
        <w:tc>
          <w:tcPr>
            <w:tcW w:w="2222" w:type="pct"/>
            <w:hideMark/>
          </w:tcPr>
          <w:p w:rsidR="00751783" w:rsidRPr="000B70E8" w:rsidRDefault="00751783" w:rsidP="009C4BA1">
            <w:pPr>
              <w:contextualSpacing/>
              <w:jc w:val="both"/>
              <w:rPr>
                <w:rFonts w:ascii="Times New Roman" w:eastAsia="Times New Roman" w:hAnsi="Times New Roman" w:cs="Times New Roman"/>
                <w:sz w:val="24"/>
                <w:szCs w:val="24"/>
                <w:lang w:eastAsia="ru-RU"/>
              </w:rPr>
            </w:pPr>
            <w:r w:rsidRPr="000B70E8">
              <w:rPr>
                <w:rFonts w:ascii="Times New Roman" w:eastAsia="Times New Roman" w:hAnsi="Times New Roman" w:cs="Times New Roman"/>
                <w:sz w:val="24"/>
                <w:szCs w:val="24"/>
                <w:lang w:eastAsia="ru-RU"/>
              </w:rPr>
              <w:t>Арген</w:t>
            </w:r>
            <w:r w:rsidRPr="000B70E8">
              <w:rPr>
                <w:rFonts w:ascii="Times New Roman" w:eastAsia="Times New Roman" w:hAnsi="Times New Roman" w:cs="Times New Roman"/>
                <w:b/>
                <w:sz w:val="24"/>
                <w:szCs w:val="24"/>
                <w:lang w:eastAsia="ru-RU"/>
              </w:rPr>
              <w:t>ти</w:t>
            </w:r>
            <w:r w:rsidRPr="000B70E8">
              <w:rPr>
                <w:rFonts w:ascii="Times New Roman" w:eastAsia="Times New Roman" w:hAnsi="Times New Roman" w:cs="Times New Roman"/>
                <w:sz w:val="24"/>
                <w:szCs w:val="24"/>
                <w:lang w:eastAsia="ru-RU"/>
              </w:rPr>
              <w:t>на, Си</w:t>
            </w:r>
            <w:r w:rsidRPr="000B70E8">
              <w:rPr>
                <w:rFonts w:ascii="Times New Roman" w:eastAsia="Times New Roman" w:hAnsi="Times New Roman" w:cs="Times New Roman"/>
                <w:b/>
                <w:sz w:val="24"/>
                <w:szCs w:val="24"/>
                <w:lang w:eastAsia="ru-RU"/>
              </w:rPr>
              <w:t>ци</w:t>
            </w:r>
            <w:r w:rsidRPr="000B70E8">
              <w:rPr>
                <w:rFonts w:ascii="Times New Roman" w:eastAsia="Times New Roman" w:hAnsi="Times New Roman" w:cs="Times New Roman"/>
                <w:sz w:val="24"/>
                <w:szCs w:val="24"/>
                <w:lang w:eastAsia="ru-RU"/>
              </w:rPr>
              <w:t xml:space="preserve">лія, </w:t>
            </w:r>
            <w:r w:rsidRPr="000B70E8">
              <w:rPr>
                <w:rFonts w:ascii="Times New Roman" w:eastAsia="Times New Roman" w:hAnsi="Times New Roman" w:cs="Times New Roman"/>
                <w:b/>
                <w:sz w:val="24"/>
                <w:szCs w:val="24"/>
                <w:lang w:eastAsia="ru-RU"/>
              </w:rPr>
              <w:t>Ти</w:t>
            </w:r>
            <w:r w:rsidRPr="000B70E8">
              <w:rPr>
                <w:rFonts w:ascii="Times New Roman" w:eastAsia="Times New Roman" w:hAnsi="Times New Roman" w:cs="Times New Roman"/>
                <w:sz w:val="24"/>
                <w:szCs w:val="24"/>
                <w:lang w:eastAsia="ru-RU"/>
              </w:rPr>
              <w:t>бет, Ва</w:t>
            </w:r>
            <w:r w:rsidRPr="000B70E8">
              <w:rPr>
                <w:rFonts w:ascii="Times New Roman" w:eastAsia="Times New Roman" w:hAnsi="Times New Roman" w:cs="Times New Roman"/>
                <w:b/>
                <w:sz w:val="24"/>
                <w:szCs w:val="24"/>
                <w:lang w:eastAsia="ru-RU"/>
              </w:rPr>
              <w:t>ти</w:t>
            </w:r>
            <w:r w:rsidRPr="000B70E8">
              <w:rPr>
                <w:rFonts w:ascii="Times New Roman" w:eastAsia="Times New Roman" w:hAnsi="Times New Roman" w:cs="Times New Roman"/>
                <w:sz w:val="24"/>
                <w:szCs w:val="24"/>
                <w:lang w:eastAsia="ru-RU"/>
              </w:rPr>
              <w:t>кан (але: Сідней, Сімферополь, Сінгапур)</w:t>
            </w:r>
          </w:p>
        </w:tc>
      </w:tr>
      <w:tr w:rsidR="00751783" w:rsidRPr="000B70E8" w:rsidTr="009C4BA1">
        <w:trPr>
          <w:trHeight w:val="339"/>
        </w:trPr>
        <w:tc>
          <w:tcPr>
            <w:tcW w:w="0" w:type="auto"/>
            <w:vMerge/>
            <w:hideMark/>
          </w:tcPr>
          <w:p w:rsidR="00751783" w:rsidRPr="000B70E8" w:rsidRDefault="00751783" w:rsidP="009C4BA1">
            <w:pPr>
              <w:contextualSpacing/>
              <w:rPr>
                <w:rFonts w:ascii="Times New Roman" w:eastAsia="Times New Roman" w:hAnsi="Times New Roman" w:cs="Times New Roman"/>
                <w:sz w:val="24"/>
                <w:szCs w:val="24"/>
                <w:lang w:eastAsia="ru-RU"/>
              </w:rPr>
            </w:pPr>
          </w:p>
        </w:tc>
        <w:tc>
          <w:tcPr>
            <w:tcW w:w="2273" w:type="pct"/>
            <w:hideMark/>
          </w:tcPr>
          <w:p w:rsidR="00751783" w:rsidRPr="008A4772" w:rsidRDefault="00751783" w:rsidP="00751783">
            <w:pPr>
              <w:pStyle w:val="a5"/>
              <w:numPr>
                <w:ilvl w:val="0"/>
                <w:numId w:val="8"/>
              </w:numPr>
              <w:jc w:val="both"/>
              <w:rPr>
                <w:rFonts w:ascii="Times New Roman" w:eastAsia="Times New Roman" w:hAnsi="Times New Roman" w:cs="Times New Roman"/>
                <w:sz w:val="24"/>
                <w:szCs w:val="24"/>
                <w:lang w:eastAsia="ru-RU"/>
              </w:rPr>
            </w:pPr>
            <w:r w:rsidRPr="008A4772">
              <w:rPr>
                <w:rFonts w:ascii="Times New Roman" w:eastAsia="Times New Roman" w:hAnsi="Times New Roman" w:cs="Times New Roman"/>
                <w:sz w:val="24"/>
                <w:szCs w:val="24"/>
                <w:lang w:eastAsia="ru-RU"/>
              </w:rPr>
              <w:t>У деяких власних назвах</w:t>
            </w:r>
          </w:p>
        </w:tc>
        <w:tc>
          <w:tcPr>
            <w:tcW w:w="2222" w:type="pct"/>
            <w:hideMark/>
          </w:tcPr>
          <w:p w:rsidR="00751783" w:rsidRPr="000B70E8" w:rsidRDefault="00751783" w:rsidP="009C4BA1">
            <w:pPr>
              <w:contextualSpacing/>
              <w:jc w:val="both"/>
              <w:rPr>
                <w:rFonts w:ascii="Times New Roman" w:eastAsia="Times New Roman" w:hAnsi="Times New Roman" w:cs="Times New Roman"/>
                <w:sz w:val="24"/>
                <w:szCs w:val="24"/>
                <w:lang w:eastAsia="ru-RU"/>
              </w:rPr>
            </w:pPr>
            <w:r w:rsidRPr="008A4772">
              <w:rPr>
                <w:rFonts w:ascii="Times New Roman" w:eastAsia="Times New Roman" w:hAnsi="Times New Roman" w:cs="Times New Roman"/>
                <w:sz w:val="24"/>
                <w:szCs w:val="24"/>
                <w:lang w:eastAsia="ru-RU"/>
              </w:rPr>
              <w:t>Єгипет,</w:t>
            </w:r>
            <w:r w:rsidRPr="000B70E8">
              <w:rPr>
                <w:rFonts w:ascii="Times New Roman" w:eastAsia="Times New Roman" w:hAnsi="Times New Roman" w:cs="Times New Roman"/>
                <w:sz w:val="24"/>
                <w:szCs w:val="24"/>
                <w:lang w:eastAsia="ru-RU"/>
              </w:rPr>
              <w:t>Єрусалим, Вавилон, Китай, Пакистан</w:t>
            </w:r>
          </w:p>
        </w:tc>
      </w:tr>
      <w:tr w:rsidR="00751783" w:rsidRPr="008A4772" w:rsidTr="009C4BA1">
        <w:tc>
          <w:tcPr>
            <w:tcW w:w="0" w:type="auto"/>
            <w:vMerge/>
            <w:hideMark/>
          </w:tcPr>
          <w:p w:rsidR="00751783" w:rsidRPr="000B70E8" w:rsidRDefault="00751783" w:rsidP="009C4BA1">
            <w:pPr>
              <w:contextualSpacing/>
              <w:rPr>
                <w:rFonts w:ascii="Times New Roman" w:eastAsia="Times New Roman" w:hAnsi="Times New Roman" w:cs="Times New Roman"/>
                <w:sz w:val="24"/>
                <w:szCs w:val="24"/>
                <w:lang w:eastAsia="ru-RU"/>
              </w:rPr>
            </w:pPr>
          </w:p>
        </w:tc>
        <w:tc>
          <w:tcPr>
            <w:tcW w:w="4495" w:type="pct"/>
            <w:gridSpan w:val="2"/>
            <w:hideMark/>
          </w:tcPr>
          <w:p w:rsidR="00751783" w:rsidRPr="000B70E8" w:rsidRDefault="00751783" w:rsidP="009C4BA1">
            <w:pPr>
              <w:contextualSpacing/>
              <w:jc w:val="both"/>
              <w:rPr>
                <w:rFonts w:ascii="Times New Roman" w:eastAsia="Times New Roman" w:hAnsi="Times New Roman" w:cs="Times New Roman"/>
                <w:sz w:val="24"/>
                <w:szCs w:val="24"/>
                <w:lang w:eastAsia="ru-RU"/>
              </w:rPr>
            </w:pPr>
            <w:r w:rsidRPr="000B70E8">
              <w:rPr>
                <w:rFonts w:ascii="Times New Roman" w:eastAsia="Times New Roman" w:hAnsi="Times New Roman" w:cs="Times New Roman"/>
                <w:sz w:val="24"/>
                <w:szCs w:val="24"/>
                <w:lang w:eastAsia="ru-RU"/>
              </w:rPr>
              <w:t>Єхидна, імбир, кипарис, вимпел, спирт, химера</w:t>
            </w:r>
            <w:r w:rsidRPr="008A4772">
              <w:t xml:space="preserve"> </w:t>
            </w:r>
            <w:r w:rsidRPr="008A4772">
              <w:rPr>
                <w:rFonts w:ascii="Times New Roman" w:eastAsia="Times New Roman" w:hAnsi="Times New Roman" w:cs="Times New Roman"/>
                <w:sz w:val="24"/>
                <w:szCs w:val="24"/>
                <w:lang w:eastAsia="ru-RU"/>
              </w:rPr>
              <w:t>киргиз, кинджал, кисет, кишлак, шпинат, кизил</w:t>
            </w:r>
            <w:r w:rsidRPr="008A4772">
              <w:rPr>
                <w:lang w:val="uk-UA"/>
              </w:rPr>
              <w:t xml:space="preserve">, </w:t>
            </w:r>
            <w:r w:rsidRPr="008A4772">
              <w:rPr>
                <w:rFonts w:ascii="Times New Roman" w:eastAsia="Times New Roman" w:hAnsi="Times New Roman" w:cs="Times New Roman"/>
                <w:sz w:val="24"/>
                <w:szCs w:val="24"/>
                <w:lang w:eastAsia="ru-RU"/>
              </w:rPr>
              <w:t>єпископ, митрополит, херувим, християнство, митра</w:t>
            </w:r>
          </w:p>
        </w:tc>
      </w:tr>
      <w:tr w:rsidR="00751783" w:rsidRPr="000B70E8" w:rsidTr="009C4BA1">
        <w:tc>
          <w:tcPr>
            <w:tcW w:w="505" w:type="pct"/>
            <w:vMerge w:val="restart"/>
            <w:hideMark/>
          </w:tcPr>
          <w:p w:rsidR="00751783" w:rsidRPr="008A4772" w:rsidRDefault="00751783" w:rsidP="009C4BA1">
            <w:pPr>
              <w:contextualSpacing/>
              <w:jc w:val="center"/>
              <w:rPr>
                <w:rFonts w:ascii="Times New Roman" w:eastAsia="Times New Roman" w:hAnsi="Times New Roman" w:cs="Times New Roman"/>
                <w:sz w:val="24"/>
                <w:szCs w:val="24"/>
                <w:lang w:val="hu-HU" w:eastAsia="ru-RU"/>
              </w:rPr>
            </w:pPr>
          </w:p>
          <w:p w:rsidR="00751783" w:rsidRPr="008A4772" w:rsidRDefault="00751783" w:rsidP="009C4BA1">
            <w:pPr>
              <w:contextualSpacing/>
              <w:jc w:val="center"/>
              <w:rPr>
                <w:rFonts w:ascii="Times New Roman" w:eastAsia="Times New Roman" w:hAnsi="Times New Roman" w:cs="Times New Roman"/>
                <w:sz w:val="24"/>
                <w:szCs w:val="24"/>
                <w:lang w:val="hu-HU" w:eastAsia="ru-RU"/>
              </w:rPr>
            </w:pPr>
          </w:p>
          <w:p w:rsidR="00751783" w:rsidRPr="008A4772" w:rsidRDefault="00751783" w:rsidP="009C4BA1">
            <w:pPr>
              <w:contextualSpacing/>
              <w:jc w:val="center"/>
              <w:rPr>
                <w:rFonts w:ascii="Times New Roman" w:eastAsia="Times New Roman" w:hAnsi="Times New Roman" w:cs="Times New Roman"/>
                <w:sz w:val="24"/>
                <w:szCs w:val="24"/>
                <w:lang w:val="hu-HU" w:eastAsia="ru-RU"/>
              </w:rPr>
            </w:pPr>
          </w:p>
          <w:p w:rsidR="00751783" w:rsidRPr="008A4772" w:rsidRDefault="00751783" w:rsidP="009C4BA1">
            <w:pPr>
              <w:contextualSpacing/>
              <w:jc w:val="center"/>
              <w:rPr>
                <w:rFonts w:ascii="Times New Roman" w:eastAsia="Times New Roman" w:hAnsi="Times New Roman" w:cs="Times New Roman"/>
                <w:sz w:val="24"/>
                <w:szCs w:val="24"/>
                <w:lang w:val="hu-HU" w:eastAsia="ru-RU"/>
              </w:rPr>
            </w:pPr>
          </w:p>
          <w:p w:rsidR="00751783" w:rsidRPr="008A4772" w:rsidRDefault="00751783" w:rsidP="009C4BA1">
            <w:pPr>
              <w:contextualSpacing/>
              <w:jc w:val="center"/>
              <w:rPr>
                <w:rFonts w:ascii="Times New Roman" w:eastAsia="Times New Roman" w:hAnsi="Times New Roman" w:cs="Times New Roman"/>
                <w:sz w:val="24"/>
                <w:szCs w:val="24"/>
                <w:lang w:val="hu-HU" w:eastAsia="ru-RU"/>
              </w:rPr>
            </w:pPr>
          </w:p>
          <w:p w:rsidR="00751783" w:rsidRPr="000B70E8" w:rsidRDefault="00751783" w:rsidP="009C4BA1">
            <w:pPr>
              <w:contextualSpacing/>
              <w:jc w:val="center"/>
              <w:rPr>
                <w:rFonts w:ascii="Times New Roman" w:eastAsia="Times New Roman" w:hAnsi="Times New Roman" w:cs="Times New Roman"/>
                <w:sz w:val="24"/>
                <w:szCs w:val="24"/>
                <w:lang w:eastAsia="ru-RU"/>
              </w:rPr>
            </w:pPr>
            <w:r w:rsidRPr="000B70E8">
              <w:rPr>
                <w:rFonts w:ascii="Times New Roman" w:eastAsia="Times New Roman" w:hAnsi="Times New Roman" w:cs="Times New Roman"/>
                <w:sz w:val="24"/>
                <w:szCs w:val="24"/>
                <w:lang w:eastAsia="ru-RU"/>
              </w:rPr>
              <w:t>І</w:t>
            </w:r>
          </w:p>
        </w:tc>
        <w:tc>
          <w:tcPr>
            <w:tcW w:w="2273" w:type="pct"/>
            <w:hideMark/>
          </w:tcPr>
          <w:p w:rsidR="00751783" w:rsidRPr="008A4772" w:rsidRDefault="00751783" w:rsidP="00751783">
            <w:pPr>
              <w:pStyle w:val="a5"/>
              <w:numPr>
                <w:ilvl w:val="0"/>
                <w:numId w:val="9"/>
              </w:numPr>
              <w:jc w:val="both"/>
              <w:rPr>
                <w:rFonts w:ascii="Times New Roman" w:eastAsia="Times New Roman" w:hAnsi="Times New Roman" w:cs="Times New Roman"/>
                <w:sz w:val="24"/>
                <w:szCs w:val="24"/>
                <w:lang w:eastAsia="ru-RU"/>
              </w:rPr>
            </w:pPr>
            <w:r w:rsidRPr="008A4772">
              <w:rPr>
                <w:rFonts w:ascii="Times New Roman" w:eastAsia="Times New Roman" w:hAnsi="Times New Roman" w:cs="Times New Roman"/>
                <w:sz w:val="24"/>
                <w:szCs w:val="24"/>
                <w:lang w:eastAsia="ru-RU"/>
              </w:rPr>
              <w:t>На початку слова</w:t>
            </w:r>
          </w:p>
        </w:tc>
        <w:tc>
          <w:tcPr>
            <w:tcW w:w="2222" w:type="pct"/>
            <w:hideMark/>
          </w:tcPr>
          <w:p w:rsidR="00751783" w:rsidRPr="000B70E8" w:rsidRDefault="00751783" w:rsidP="009C4BA1">
            <w:pPr>
              <w:contextualSpacing/>
              <w:jc w:val="both"/>
              <w:rPr>
                <w:rFonts w:ascii="Times New Roman" w:eastAsia="Times New Roman" w:hAnsi="Times New Roman" w:cs="Times New Roman"/>
                <w:sz w:val="24"/>
                <w:szCs w:val="24"/>
                <w:lang w:eastAsia="ru-RU"/>
              </w:rPr>
            </w:pPr>
            <w:r w:rsidRPr="000B70E8">
              <w:rPr>
                <w:rFonts w:ascii="Times New Roman" w:eastAsia="Times New Roman" w:hAnsi="Times New Roman" w:cs="Times New Roman"/>
                <w:b/>
                <w:sz w:val="24"/>
                <w:szCs w:val="24"/>
                <w:lang w:eastAsia="ru-RU"/>
              </w:rPr>
              <w:t>і</w:t>
            </w:r>
            <w:r w:rsidRPr="000B70E8">
              <w:rPr>
                <w:rFonts w:ascii="Times New Roman" w:eastAsia="Times New Roman" w:hAnsi="Times New Roman" w:cs="Times New Roman"/>
                <w:sz w:val="24"/>
                <w:szCs w:val="24"/>
                <w:lang w:eastAsia="ru-RU"/>
              </w:rPr>
              <w:t xml:space="preserve">сторія, </w:t>
            </w:r>
            <w:r w:rsidRPr="000B70E8">
              <w:rPr>
                <w:rFonts w:ascii="Times New Roman" w:eastAsia="Times New Roman" w:hAnsi="Times New Roman" w:cs="Times New Roman"/>
                <w:b/>
                <w:sz w:val="24"/>
                <w:szCs w:val="24"/>
                <w:lang w:eastAsia="ru-RU"/>
              </w:rPr>
              <w:t>і</w:t>
            </w:r>
            <w:r w:rsidRPr="000B70E8">
              <w:rPr>
                <w:rFonts w:ascii="Times New Roman" w:eastAsia="Times New Roman" w:hAnsi="Times New Roman" w:cs="Times New Roman"/>
                <w:sz w:val="24"/>
                <w:szCs w:val="24"/>
                <w:lang w:eastAsia="ru-RU"/>
              </w:rPr>
              <w:t xml:space="preserve">деал, </w:t>
            </w:r>
            <w:r w:rsidRPr="000B70E8">
              <w:rPr>
                <w:rFonts w:ascii="Times New Roman" w:eastAsia="Times New Roman" w:hAnsi="Times New Roman" w:cs="Times New Roman"/>
                <w:b/>
                <w:sz w:val="24"/>
                <w:szCs w:val="24"/>
                <w:lang w:eastAsia="ru-RU"/>
              </w:rPr>
              <w:t>і</w:t>
            </w:r>
            <w:r w:rsidRPr="000B70E8">
              <w:rPr>
                <w:rFonts w:ascii="Times New Roman" w:eastAsia="Times New Roman" w:hAnsi="Times New Roman" w:cs="Times New Roman"/>
                <w:sz w:val="24"/>
                <w:szCs w:val="24"/>
                <w:lang w:eastAsia="ru-RU"/>
              </w:rPr>
              <w:t xml:space="preserve">мітатор, </w:t>
            </w:r>
            <w:r w:rsidRPr="000B70E8">
              <w:rPr>
                <w:rFonts w:ascii="Times New Roman" w:eastAsia="Times New Roman" w:hAnsi="Times New Roman" w:cs="Times New Roman"/>
                <w:b/>
                <w:sz w:val="24"/>
                <w:szCs w:val="24"/>
                <w:lang w:eastAsia="ru-RU"/>
              </w:rPr>
              <w:t>І</w:t>
            </w:r>
            <w:r w:rsidRPr="000B70E8">
              <w:rPr>
                <w:rFonts w:ascii="Times New Roman" w:eastAsia="Times New Roman" w:hAnsi="Times New Roman" w:cs="Times New Roman"/>
                <w:sz w:val="24"/>
                <w:szCs w:val="24"/>
                <w:lang w:eastAsia="ru-RU"/>
              </w:rPr>
              <w:t xml:space="preserve">ліада, </w:t>
            </w:r>
            <w:r w:rsidRPr="000B70E8">
              <w:rPr>
                <w:rFonts w:ascii="Times New Roman" w:eastAsia="Times New Roman" w:hAnsi="Times New Roman" w:cs="Times New Roman"/>
                <w:b/>
                <w:sz w:val="24"/>
                <w:szCs w:val="24"/>
                <w:lang w:eastAsia="ru-RU"/>
              </w:rPr>
              <w:t>І</w:t>
            </w:r>
            <w:r w:rsidRPr="000B70E8">
              <w:rPr>
                <w:rFonts w:ascii="Times New Roman" w:eastAsia="Times New Roman" w:hAnsi="Times New Roman" w:cs="Times New Roman"/>
                <w:sz w:val="24"/>
                <w:szCs w:val="24"/>
                <w:lang w:eastAsia="ru-RU"/>
              </w:rPr>
              <w:t>ндія</w:t>
            </w:r>
          </w:p>
        </w:tc>
      </w:tr>
      <w:tr w:rsidR="00751783" w:rsidRPr="000B70E8" w:rsidTr="009C4BA1">
        <w:tc>
          <w:tcPr>
            <w:tcW w:w="0" w:type="auto"/>
            <w:vMerge/>
            <w:hideMark/>
          </w:tcPr>
          <w:p w:rsidR="00751783" w:rsidRPr="000B70E8" w:rsidRDefault="00751783" w:rsidP="009C4BA1">
            <w:pPr>
              <w:contextualSpacing/>
              <w:rPr>
                <w:rFonts w:ascii="Times New Roman" w:eastAsia="Times New Roman" w:hAnsi="Times New Roman" w:cs="Times New Roman"/>
                <w:sz w:val="24"/>
                <w:szCs w:val="24"/>
                <w:lang w:eastAsia="ru-RU"/>
              </w:rPr>
            </w:pPr>
          </w:p>
        </w:tc>
        <w:tc>
          <w:tcPr>
            <w:tcW w:w="2273" w:type="pct"/>
            <w:hideMark/>
          </w:tcPr>
          <w:p w:rsidR="00751783" w:rsidRPr="008A4772" w:rsidRDefault="00751783" w:rsidP="00751783">
            <w:pPr>
              <w:pStyle w:val="a5"/>
              <w:numPr>
                <w:ilvl w:val="0"/>
                <w:numId w:val="9"/>
              </w:numPr>
              <w:jc w:val="both"/>
              <w:rPr>
                <w:rFonts w:ascii="Times New Roman" w:eastAsia="Times New Roman" w:hAnsi="Times New Roman" w:cs="Times New Roman"/>
                <w:sz w:val="24"/>
                <w:szCs w:val="24"/>
                <w:lang w:val="hu-HU" w:eastAsia="ru-RU"/>
              </w:rPr>
            </w:pPr>
            <w:r w:rsidRPr="008A4772">
              <w:rPr>
                <w:rFonts w:ascii="Times New Roman" w:eastAsia="Times New Roman" w:hAnsi="Times New Roman" w:cs="Times New Roman"/>
                <w:sz w:val="24"/>
                <w:szCs w:val="24"/>
                <w:lang w:eastAsia="ru-RU"/>
              </w:rPr>
              <w:t xml:space="preserve">Після приголосного перед голосним та </w:t>
            </w:r>
            <w:r w:rsidRPr="008A4772">
              <w:rPr>
                <w:rFonts w:ascii="Times New Roman" w:eastAsia="Times New Roman" w:hAnsi="Times New Roman" w:cs="Times New Roman"/>
                <w:sz w:val="24"/>
                <w:szCs w:val="24"/>
                <w:lang w:val="uk-UA" w:eastAsia="ru-RU"/>
              </w:rPr>
              <w:t xml:space="preserve">Й </w:t>
            </w:r>
            <w:r w:rsidRPr="008A4772">
              <w:rPr>
                <w:rFonts w:ascii="Times New Roman" w:eastAsia="Times New Roman" w:hAnsi="Times New Roman" w:cs="Times New Roman"/>
                <w:sz w:val="24"/>
                <w:szCs w:val="24"/>
                <w:lang w:val="hu-HU" w:eastAsia="ru-RU"/>
              </w:rPr>
              <w:t>(mássalhangzó után, de magánhangzó elött)</w:t>
            </w:r>
          </w:p>
        </w:tc>
        <w:tc>
          <w:tcPr>
            <w:tcW w:w="2222" w:type="pct"/>
            <w:hideMark/>
          </w:tcPr>
          <w:p w:rsidR="00751783" w:rsidRPr="000B70E8" w:rsidRDefault="00751783" w:rsidP="009C4BA1">
            <w:pPr>
              <w:contextualSpacing/>
              <w:jc w:val="both"/>
              <w:rPr>
                <w:rFonts w:ascii="Times New Roman" w:eastAsia="Times New Roman" w:hAnsi="Times New Roman" w:cs="Times New Roman"/>
                <w:sz w:val="24"/>
                <w:szCs w:val="24"/>
                <w:lang w:eastAsia="ru-RU"/>
              </w:rPr>
            </w:pPr>
            <w:r w:rsidRPr="000B70E8">
              <w:rPr>
                <w:rFonts w:ascii="Times New Roman" w:eastAsia="Times New Roman" w:hAnsi="Times New Roman" w:cs="Times New Roman"/>
                <w:sz w:val="24"/>
                <w:szCs w:val="24"/>
                <w:lang w:eastAsia="ru-RU"/>
              </w:rPr>
              <w:t>а</w:t>
            </w:r>
            <w:r w:rsidRPr="000B70E8">
              <w:rPr>
                <w:rFonts w:ascii="Times New Roman" w:eastAsia="Times New Roman" w:hAnsi="Times New Roman" w:cs="Times New Roman"/>
                <w:b/>
                <w:sz w:val="24"/>
                <w:szCs w:val="24"/>
                <w:lang w:eastAsia="ru-RU"/>
              </w:rPr>
              <w:t>в</w:t>
            </w:r>
            <w:r w:rsidRPr="000B70E8">
              <w:rPr>
                <w:rFonts w:ascii="Times New Roman" w:eastAsia="Times New Roman" w:hAnsi="Times New Roman" w:cs="Times New Roman"/>
                <w:sz w:val="24"/>
                <w:szCs w:val="24"/>
                <w:lang w:eastAsia="ru-RU"/>
              </w:rPr>
              <w:t>і</w:t>
            </w:r>
            <w:r w:rsidRPr="000B70E8">
              <w:rPr>
                <w:rFonts w:ascii="Times New Roman" w:eastAsia="Times New Roman" w:hAnsi="Times New Roman" w:cs="Times New Roman"/>
                <w:b/>
                <w:sz w:val="24"/>
                <w:szCs w:val="24"/>
                <w:lang w:eastAsia="ru-RU"/>
              </w:rPr>
              <w:t>а</w:t>
            </w:r>
            <w:r w:rsidRPr="000B70E8">
              <w:rPr>
                <w:rFonts w:ascii="Times New Roman" w:eastAsia="Times New Roman" w:hAnsi="Times New Roman" w:cs="Times New Roman"/>
                <w:sz w:val="24"/>
                <w:szCs w:val="24"/>
                <w:lang w:eastAsia="ru-RU"/>
              </w:rPr>
              <w:t>тор, Гре</w:t>
            </w:r>
            <w:r w:rsidRPr="000B70E8">
              <w:rPr>
                <w:rFonts w:ascii="Times New Roman" w:eastAsia="Times New Roman" w:hAnsi="Times New Roman" w:cs="Times New Roman"/>
                <w:b/>
                <w:sz w:val="24"/>
                <w:szCs w:val="24"/>
                <w:lang w:eastAsia="ru-RU"/>
              </w:rPr>
              <w:t>ц</w:t>
            </w:r>
            <w:r w:rsidRPr="000B70E8">
              <w:rPr>
                <w:rFonts w:ascii="Times New Roman" w:eastAsia="Times New Roman" w:hAnsi="Times New Roman" w:cs="Times New Roman"/>
                <w:sz w:val="24"/>
                <w:szCs w:val="24"/>
                <w:lang w:eastAsia="ru-RU"/>
              </w:rPr>
              <w:t>і</w:t>
            </w:r>
            <w:r w:rsidRPr="000B70E8">
              <w:rPr>
                <w:rFonts w:ascii="Times New Roman" w:eastAsia="Times New Roman" w:hAnsi="Times New Roman" w:cs="Times New Roman"/>
                <w:b/>
                <w:sz w:val="24"/>
                <w:szCs w:val="24"/>
                <w:lang w:eastAsia="ru-RU"/>
              </w:rPr>
              <w:t>я</w:t>
            </w:r>
            <w:r w:rsidRPr="000B70E8">
              <w:rPr>
                <w:rFonts w:ascii="Times New Roman" w:eastAsia="Times New Roman" w:hAnsi="Times New Roman" w:cs="Times New Roman"/>
                <w:sz w:val="24"/>
                <w:szCs w:val="24"/>
                <w:lang w:eastAsia="ru-RU"/>
              </w:rPr>
              <w:t>, т</w:t>
            </w:r>
            <w:r w:rsidRPr="000B70E8">
              <w:rPr>
                <w:rFonts w:ascii="Times New Roman" w:eastAsia="Times New Roman" w:hAnsi="Times New Roman" w:cs="Times New Roman"/>
                <w:b/>
                <w:sz w:val="24"/>
                <w:szCs w:val="24"/>
                <w:lang w:eastAsia="ru-RU"/>
              </w:rPr>
              <w:t>р</w:t>
            </w:r>
            <w:r w:rsidRPr="000B70E8">
              <w:rPr>
                <w:rFonts w:ascii="Times New Roman" w:eastAsia="Times New Roman" w:hAnsi="Times New Roman" w:cs="Times New Roman"/>
                <w:sz w:val="24"/>
                <w:szCs w:val="24"/>
                <w:lang w:eastAsia="ru-RU"/>
              </w:rPr>
              <w:t>і</w:t>
            </w:r>
            <w:r w:rsidRPr="000B70E8">
              <w:rPr>
                <w:rFonts w:ascii="Times New Roman" w:eastAsia="Times New Roman" w:hAnsi="Times New Roman" w:cs="Times New Roman"/>
                <w:b/>
                <w:sz w:val="24"/>
                <w:szCs w:val="24"/>
                <w:lang w:eastAsia="ru-RU"/>
              </w:rPr>
              <w:t>о</w:t>
            </w:r>
            <w:r w:rsidRPr="000B70E8">
              <w:rPr>
                <w:rFonts w:ascii="Times New Roman" w:eastAsia="Times New Roman" w:hAnsi="Times New Roman" w:cs="Times New Roman"/>
                <w:sz w:val="24"/>
                <w:szCs w:val="24"/>
                <w:lang w:eastAsia="ru-RU"/>
              </w:rPr>
              <w:t>, Гора</w:t>
            </w:r>
            <w:r w:rsidRPr="000B70E8">
              <w:rPr>
                <w:rFonts w:ascii="Times New Roman" w:eastAsia="Times New Roman" w:hAnsi="Times New Roman" w:cs="Times New Roman"/>
                <w:b/>
                <w:sz w:val="24"/>
                <w:szCs w:val="24"/>
                <w:lang w:eastAsia="ru-RU"/>
              </w:rPr>
              <w:t>ц</w:t>
            </w:r>
            <w:r w:rsidRPr="000B70E8">
              <w:rPr>
                <w:rFonts w:ascii="Times New Roman" w:eastAsia="Times New Roman" w:hAnsi="Times New Roman" w:cs="Times New Roman"/>
                <w:sz w:val="24"/>
                <w:szCs w:val="24"/>
                <w:lang w:eastAsia="ru-RU"/>
              </w:rPr>
              <w:t>і</w:t>
            </w:r>
            <w:r w:rsidRPr="000B70E8">
              <w:rPr>
                <w:rFonts w:ascii="Times New Roman" w:eastAsia="Times New Roman" w:hAnsi="Times New Roman" w:cs="Times New Roman"/>
                <w:b/>
                <w:sz w:val="24"/>
                <w:szCs w:val="24"/>
                <w:lang w:eastAsia="ru-RU"/>
              </w:rPr>
              <w:t>й</w:t>
            </w:r>
          </w:p>
        </w:tc>
      </w:tr>
      <w:tr w:rsidR="00751783" w:rsidRPr="000B70E8" w:rsidTr="009C4BA1">
        <w:tc>
          <w:tcPr>
            <w:tcW w:w="0" w:type="auto"/>
            <w:vMerge/>
            <w:hideMark/>
          </w:tcPr>
          <w:p w:rsidR="00751783" w:rsidRPr="000B70E8" w:rsidRDefault="00751783" w:rsidP="009C4BA1">
            <w:pPr>
              <w:contextualSpacing/>
              <w:rPr>
                <w:rFonts w:ascii="Times New Roman" w:eastAsia="Times New Roman" w:hAnsi="Times New Roman" w:cs="Times New Roman"/>
                <w:sz w:val="24"/>
                <w:szCs w:val="24"/>
                <w:lang w:eastAsia="ru-RU"/>
              </w:rPr>
            </w:pPr>
          </w:p>
        </w:tc>
        <w:tc>
          <w:tcPr>
            <w:tcW w:w="2273" w:type="pct"/>
            <w:hideMark/>
          </w:tcPr>
          <w:p w:rsidR="00751783" w:rsidRPr="008A4772" w:rsidRDefault="00751783" w:rsidP="00751783">
            <w:pPr>
              <w:pStyle w:val="a5"/>
              <w:numPr>
                <w:ilvl w:val="0"/>
                <w:numId w:val="9"/>
              </w:numPr>
              <w:jc w:val="both"/>
              <w:rPr>
                <w:rFonts w:ascii="Times New Roman" w:eastAsia="Times New Roman" w:hAnsi="Times New Roman" w:cs="Times New Roman"/>
                <w:sz w:val="24"/>
                <w:szCs w:val="24"/>
                <w:lang w:eastAsia="ru-RU"/>
              </w:rPr>
            </w:pPr>
            <w:r w:rsidRPr="008A4772">
              <w:rPr>
                <w:rFonts w:ascii="Times New Roman" w:eastAsia="Times New Roman" w:hAnsi="Times New Roman" w:cs="Times New Roman"/>
                <w:sz w:val="24"/>
                <w:szCs w:val="24"/>
                <w:lang w:eastAsia="ru-RU"/>
              </w:rPr>
              <w:t>У власних назвах після приголосних (крім «дев’ятки») перед іншим приголосним і в кінці слова</w:t>
            </w:r>
            <w:r w:rsidRPr="008A4772">
              <w:rPr>
                <w:rFonts w:ascii="Times New Roman" w:eastAsia="Times New Roman" w:hAnsi="Times New Roman" w:cs="Times New Roman"/>
                <w:sz w:val="24"/>
                <w:szCs w:val="24"/>
                <w:lang w:val="hu-HU" w:eastAsia="ru-RU"/>
              </w:rPr>
              <w:t xml:space="preserve"> </w:t>
            </w:r>
            <w:r w:rsidRPr="008A4772">
              <w:rPr>
                <w:rFonts w:ascii="Times New Roman" w:eastAsia="Times New Roman" w:hAnsi="Times New Roman" w:cs="Times New Roman"/>
                <w:sz w:val="24"/>
                <w:szCs w:val="24"/>
                <w:lang w:val="uk-UA" w:eastAsia="ru-RU"/>
              </w:rPr>
              <w:t>(</w:t>
            </w:r>
            <w:r w:rsidRPr="008A4772">
              <w:rPr>
                <w:rFonts w:ascii="Times New Roman" w:eastAsia="Times New Roman" w:hAnsi="Times New Roman" w:cs="Times New Roman"/>
                <w:sz w:val="24"/>
                <w:szCs w:val="24"/>
                <w:lang w:val="en-US" w:eastAsia="ru-RU"/>
              </w:rPr>
              <w:t>Minden m</w:t>
            </w:r>
            <w:r w:rsidRPr="008A4772">
              <w:rPr>
                <w:rFonts w:ascii="Times New Roman" w:eastAsia="Times New Roman" w:hAnsi="Times New Roman" w:cs="Times New Roman"/>
                <w:sz w:val="24"/>
                <w:szCs w:val="24"/>
                <w:lang w:val="hu-HU" w:eastAsia="ru-RU"/>
              </w:rPr>
              <w:t>ássalhangzók után, (kivéve Д, Т, З, С, Ц, Ч, Ж, Ш, Р)</w:t>
            </w:r>
            <w:r w:rsidRPr="008A4772">
              <w:t xml:space="preserve"> </w:t>
            </w:r>
            <w:r w:rsidRPr="008A4772">
              <w:rPr>
                <w:rFonts w:ascii="Times New Roman" w:eastAsia="Times New Roman" w:hAnsi="Times New Roman" w:cs="Times New Roman"/>
                <w:sz w:val="24"/>
                <w:szCs w:val="24"/>
                <w:lang w:val="hu-HU" w:eastAsia="ru-RU"/>
              </w:rPr>
              <w:t>a legközelebbi  mássalhangzó elött</w:t>
            </w:r>
          </w:p>
        </w:tc>
        <w:tc>
          <w:tcPr>
            <w:tcW w:w="2222" w:type="pct"/>
            <w:hideMark/>
          </w:tcPr>
          <w:p w:rsidR="00751783" w:rsidRPr="000B70E8" w:rsidRDefault="00751783" w:rsidP="009C4BA1">
            <w:pPr>
              <w:contextualSpacing/>
              <w:jc w:val="both"/>
              <w:rPr>
                <w:rFonts w:ascii="Times New Roman" w:eastAsia="Times New Roman" w:hAnsi="Times New Roman" w:cs="Times New Roman"/>
                <w:sz w:val="24"/>
                <w:szCs w:val="24"/>
                <w:lang w:eastAsia="ru-RU"/>
              </w:rPr>
            </w:pPr>
            <w:r w:rsidRPr="000B70E8">
              <w:rPr>
                <w:rFonts w:ascii="Times New Roman" w:eastAsia="Times New Roman" w:hAnsi="Times New Roman" w:cs="Times New Roman"/>
                <w:b/>
                <w:sz w:val="24"/>
                <w:szCs w:val="24"/>
                <w:lang w:eastAsia="ru-RU"/>
              </w:rPr>
              <w:t>К</w:t>
            </w:r>
            <w:r w:rsidRPr="000B70E8">
              <w:rPr>
                <w:rFonts w:ascii="Times New Roman" w:eastAsia="Times New Roman" w:hAnsi="Times New Roman" w:cs="Times New Roman"/>
                <w:sz w:val="24"/>
                <w:szCs w:val="24"/>
                <w:lang w:eastAsia="ru-RU"/>
              </w:rPr>
              <w:t>і</w:t>
            </w:r>
            <w:r w:rsidRPr="000B70E8">
              <w:rPr>
                <w:rFonts w:ascii="Times New Roman" w:eastAsia="Times New Roman" w:hAnsi="Times New Roman" w:cs="Times New Roman"/>
                <w:b/>
                <w:sz w:val="24"/>
                <w:szCs w:val="24"/>
                <w:lang w:eastAsia="ru-RU"/>
              </w:rPr>
              <w:t>п</w:t>
            </w:r>
            <w:r w:rsidRPr="000B70E8">
              <w:rPr>
                <w:rFonts w:ascii="Times New Roman" w:eastAsia="Times New Roman" w:hAnsi="Times New Roman" w:cs="Times New Roman"/>
                <w:sz w:val="24"/>
                <w:szCs w:val="24"/>
                <w:lang w:eastAsia="ru-RU"/>
              </w:rPr>
              <w:t xml:space="preserve">р, </w:t>
            </w:r>
            <w:r w:rsidRPr="000B70E8">
              <w:rPr>
                <w:rFonts w:ascii="Times New Roman" w:eastAsia="Times New Roman" w:hAnsi="Times New Roman" w:cs="Times New Roman"/>
                <w:b/>
                <w:sz w:val="24"/>
                <w:szCs w:val="24"/>
                <w:lang w:eastAsia="ru-RU"/>
              </w:rPr>
              <w:t>В</w:t>
            </w:r>
            <w:r w:rsidRPr="000B70E8">
              <w:rPr>
                <w:rFonts w:ascii="Times New Roman" w:eastAsia="Times New Roman" w:hAnsi="Times New Roman" w:cs="Times New Roman"/>
                <w:sz w:val="24"/>
                <w:szCs w:val="24"/>
                <w:lang w:eastAsia="ru-RU"/>
              </w:rPr>
              <w:t>і</w:t>
            </w:r>
            <w:r w:rsidRPr="000B70E8">
              <w:rPr>
                <w:rFonts w:ascii="Times New Roman" w:eastAsia="Times New Roman" w:hAnsi="Times New Roman" w:cs="Times New Roman"/>
                <w:b/>
                <w:sz w:val="24"/>
                <w:szCs w:val="24"/>
                <w:lang w:eastAsia="ru-RU"/>
              </w:rPr>
              <w:t>з</w:t>
            </w:r>
            <w:r w:rsidRPr="000B70E8">
              <w:rPr>
                <w:rFonts w:ascii="Times New Roman" w:eastAsia="Times New Roman" w:hAnsi="Times New Roman" w:cs="Times New Roman"/>
                <w:sz w:val="24"/>
                <w:szCs w:val="24"/>
                <w:lang w:eastAsia="ru-RU"/>
              </w:rPr>
              <w:t>антія, Сочі, Поті</w:t>
            </w:r>
          </w:p>
        </w:tc>
      </w:tr>
      <w:tr w:rsidR="00751783" w:rsidRPr="000B70E8" w:rsidTr="009C4BA1">
        <w:tc>
          <w:tcPr>
            <w:tcW w:w="0" w:type="auto"/>
            <w:vMerge/>
            <w:hideMark/>
          </w:tcPr>
          <w:p w:rsidR="00751783" w:rsidRPr="000B70E8" w:rsidRDefault="00751783" w:rsidP="009C4BA1">
            <w:pPr>
              <w:contextualSpacing/>
              <w:rPr>
                <w:rFonts w:ascii="Times New Roman" w:eastAsia="Times New Roman" w:hAnsi="Times New Roman" w:cs="Times New Roman"/>
                <w:sz w:val="24"/>
                <w:szCs w:val="24"/>
                <w:lang w:eastAsia="ru-RU"/>
              </w:rPr>
            </w:pPr>
          </w:p>
        </w:tc>
        <w:tc>
          <w:tcPr>
            <w:tcW w:w="2273" w:type="pct"/>
            <w:hideMark/>
          </w:tcPr>
          <w:p w:rsidR="00751783" w:rsidRPr="008A4772" w:rsidRDefault="00751783" w:rsidP="00751783">
            <w:pPr>
              <w:pStyle w:val="a5"/>
              <w:numPr>
                <w:ilvl w:val="0"/>
                <w:numId w:val="9"/>
              </w:numPr>
              <w:jc w:val="both"/>
              <w:rPr>
                <w:rFonts w:ascii="Times New Roman" w:eastAsia="Times New Roman" w:hAnsi="Times New Roman" w:cs="Times New Roman"/>
                <w:sz w:val="24"/>
                <w:szCs w:val="24"/>
                <w:lang w:eastAsia="ru-RU"/>
              </w:rPr>
            </w:pPr>
            <w:r w:rsidRPr="008A4772">
              <w:rPr>
                <w:rFonts w:ascii="Times New Roman" w:eastAsia="Times New Roman" w:hAnsi="Times New Roman" w:cs="Times New Roman"/>
                <w:sz w:val="24"/>
                <w:szCs w:val="24"/>
                <w:lang w:eastAsia="ru-RU"/>
              </w:rPr>
              <w:t xml:space="preserve">Після приголосних </w:t>
            </w:r>
            <w:r w:rsidRPr="008A4772">
              <w:rPr>
                <w:rFonts w:ascii="Times New Roman" w:eastAsia="Times New Roman" w:hAnsi="Times New Roman" w:cs="Times New Roman"/>
                <w:sz w:val="24"/>
                <w:szCs w:val="24"/>
                <w:lang w:val="uk-UA" w:eastAsia="ru-RU"/>
              </w:rPr>
              <w:t xml:space="preserve">Б, П, В, М, Ф, Г, Ґ, К, Х, Л, Н </w:t>
            </w:r>
            <w:r w:rsidRPr="008A4772">
              <w:rPr>
                <w:rFonts w:ascii="Times New Roman" w:eastAsia="Times New Roman" w:hAnsi="Times New Roman" w:cs="Times New Roman"/>
                <w:sz w:val="24"/>
                <w:szCs w:val="24"/>
                <w:lang w:eastAsia="ru-RU"/>
              </w:rPr>
              <w:t>перед іншим приголосним у загальних назвах</w:t>
            </w:r>
            <w:r w:rsidRPr="008A4772">
              <w:rPr>
                <w:rFonts w:ascii="Times New Roman" w:eastAsia="Times New Roman" w:hAnsi="Times New Roman" w:cs="Times New Roman"/>
                <w:sz w:val="24"/>
                <w:szCs w:val="24"/>
                <w:lang w:val="uk-UA" w:eastAsia="ru-RU"/>
              </w:rPr>
              <w:t xml:space="preserve"> (a legközelebbi  mássalhangzó elött)</w:t>
            </w:r>
          </w:p>
        </w:tc>
        <w:tc>
          <w:tcPr>
            <w:tcW w:w="2222" w:type="pct"/>
            <w:hideMark/>
          </w:tcPr>
          <w:p w:rsidR="00751783" w:rsidRPr="000B70E8" w:rsidRDefault="00751783" w:rsidP="009C4BA1">
            <w:pPr>
              <w:contextualSpacing/>
              <w:jc w:val="both"/>
              <w:rPr>
                <w:rFonts w:ascii="Times New Roman" w:eastAsia="Times New Roman" w:hAnsi="Times New Roman" w:cs="Times New Roman"/>
                <w:sz w:val="24"/>
                <w:szCs w:val="24"/>
                <w:lang w:eastAsia="ru-RU"/>
              </w:rPr>
            </w:pPr>
            <w:r w:rsidRPr="000B70E8">
              <w:rPr>
                <w:rFonts w:ascii="Times New Roman" w:eastAsia="Times New Roman" w:hAnsi="Times New Roman" w:cs="Times New Roman"/>
                <w:b/>
                <w:sz w:val="24"/>
                <w:szCs w:val="24"/>
                <w:lang w:eastAsia="ru-RU"/>
              </w:rPr>
              <w:t>б</w:t>
            </w:r>
            <w:r w:rsidRPr="000B70E8">
              <w:rPr>
                <w:rFonts w:ascii="Times New Roman" w:eastAsia="Times New Roman" w:hAnsi="Times New Roman" w:cs="Times New Roman"/>
                <w:sz w:val="24"/>
                <w:szCs w:val="24"/>
                <w:lang w:eastAsia="ru-RU"/>
              </w:rPr>
              <w:t>і</w:t>
            </w:r>
            <w:r w:rsidRPr="000B70E8">
              <w:rPr>
                <w:rFonts w:ascii="Times New Roman" w:eastAsia="Times New Roman" w:hAnsi="Times New Roman" w:cs="Times New Roman"/>
                <w:b/>
                <w:sz w:val="24"/>
                <w:szCs w:val="24"/>
                <w:lang w:eastAsia="ru-RU"/>
              </w:rPr>
              <w:t>з</w:t>
            </w:r>
            <w:r w:rsidRPr="000B70E8">
              <w:rPr>
                <w:rFonts w:ascii="Times New Roman" w:eastAsia="Times New Roman" w:hAnsi="Times New Roman" w:cs="Times New Roman"/>
                <w:sz w:val="24"/>
                <w:szCs w:val="24"/>
                <w:lang w:eastAsia="ru-RU"/>
              </w:rPr>
              <w:t xml:space="preserve">несмен, </w:t>
            </w:r>
            <w:r w:rsidRPr="000B70E8">
              <w:rPr>
                <w:rFonts w:ascii="Times New Roman" w:eastAsia="Times New Roman" w:hAnsi="Times New Roman" w:cs="Times New Roman"/>
                <w:b/>
                <w:sz w:val="24"/>
                <w:szCs w:val="24"/>
                <w:lang w:eastAsia="ru-RU"/>
              </w:rPr>
              <w:t>в</w:t>
            </w:r>
            <w:r w:rsidRPr="000B70E8">
              <w:rPr>
                <w:rFonts w:ascii="Times New Roman" w:eastAsia="Times New Roman" w:hAnsi="Times New Roman" w:cs="Times New Roman"/>
                <w:sz w:val="24"/>
                <w:szCs w:val="24"/>
                <w:lang w:eastAsia="ru-RU"/>
              </w:rPr>
              <w:t>і</w:t>
            </w:r>
            <w:r w:rsidRPr="000B70E8">
              <w:rPr>
                <w:rFonts w:ascii="Times New Roman" w:eastAsia="Times New Roman" w:hAnsi="Times New Roman" w:cs="Times New Roman"/>
                <w:b/>
                <w:sz w:val="24"/>
                <w:szCs w:val="24"/>
                <w:lang w:eastAsia="ru-RU"/>
              </w:rPr>
              <w:t>т</w:t>
            </w:r>
            <w:r w:rsidRPr="000B70E8">
              <w:rPr>
                <w:rFonts w:ascii="Times New Roman" w:eastAsia="Times New Roman" w:hAnsi="Times New Roman" w:cs="Times New Roman"/>
                <w:sz w:val="24"/>
                <w:szCs w:val="24"/>
                <w:lang w:eastAsia="ru-RU"/>
              </w:rPr>
              <w:t xml:space="preserve">раж, </w:t>
            </w:r>
            <w:r w:rsidRPr="000B70E8">
              <w:rPr>
                <w:rFonts w:ascii="Times New Roman" w:eastAsia="Times New Roman" w:hAnsi="Times New Roman" w:cs="Times New Roman"/>
                <w:b/>
                <w:sz w:val="24"/>
                <w:szCs w:val="24"/>
                <w:lang w:eastAsia="ru-RU"/>
              </w:rPr>
              <w:t>ф</w:t>
            </w:r>
            <w:r w:rsidRPr="000B70E8">
              <w:rPr>
                <w:rFonts w:ascii="Times New Roman" w:eastAsia="Times New Roman" w:hAnsi="Times New Roman" w:cs="Times New Roman"/>
                <w:sz w:val="24"/>
                <w:szCs w:val="24"/>
                <w:lang w:eastAsia="ru-RU"/>
              </w:rPr>
              <w:t>і</w:t>
            </w:r>
            <w:r w:rsidRPr="000B70E8">
              <w:rPr>
                <w:rFonts w:ascii="Times New Roman" w:eastAsia="Times New Roman" w:hAnsi="Times New Roman" w:cs="Times New Roman"/>
                <w:b/>
                <w:sz w:val="24"/>
                <w:szCs w:val="24"/>
                <w:lang w:eastAsia="ru-RU"/>
              </w:rPr>
              <w:t>н</w:t>
            </w:r>
            <w:r w:rsidRPr="000B70E8">
              <w:rPr>
                <w:rFonts w:ascii="Times New Roman" w:eastAsia="Times New Roman" w:hAnsi="Times New Roman" w:cs="Times New Roman"/>
                <w:sz w:val="24"/>
                <w:szCs w:val="24"/>
                <w:lang w:eastAsia="ru-RU"/>
              </w:rPr>
              <w:t xml:space="preserve">ал, </w:t>
            </w:r>
            <w:r w:rsidRPr="000B70E8">
              <w:rPr>
                <w:rFonts w:ascii="Times New Roman" w:eastAsia="Times New Roman" w:hAnsi="Times New Roman" w:cs="Times New Roman"/>
                <w:b/>
                <w:sz w:val="24"/>
                <w:szCs w:val="24"/>
                <w:lang w:eastAsia="ru-RU"/>
              </w:rPr>
              <w:t>л</w:t>
            </w:r>
            <w:r w:rsidRPr="000B70E8">
              <w:rPr>
                <w:rFonts w:ascii="Times New Roman" w:eastAsia="Times New Roman" w:hAnsi="Times New Roman" w:cs="Times New Roman"/>
                <w:sz w:val="24"/>
                <w:szCs w:val="24"/>
                <w:lang w:eastAsia="ru-RU"/>
              </w:rPr>
              <w:t>і</w:t>
            </w:r>
            <w:r w:rsidRPr="000B70E8">
              <w:rPr>
                <w:rFonts w:ascii="Times New Roman" w:eastAsia="Times New Roman" w:hAnsi="Times New Roman" w:cs="Times New Roman"/>
                <w:b/>
                <w:sz w:val="24"/>
                <w:szCs w:val="24"/>
                <w:lang w:eastAsia="ru-RU"/>
              </w:rPr>
              <w:t>р</w:t>
            </w:r>
            <w:r w:rsidRPr="000B70E8">
              <w:rPr>
                <w:rFonts w:ascii="Times New Roman" w:eastAsia="Times New Roman" w:hAnsi="Times New Roman" w:cs="Times New Roman"/>
                <w:sz w:val="24"/>
                <w:szCs w:val="24"/>
                <w:lang w:eastAsia="ru-RU"/>
              </w:rPr>
              <w:t xml:space="preserve">а, </w:t>
            </w:r>
            <w:r w:rsidRPr="000B70E8">
              <w:rPr>
                <w:rFonts w:ascii="Times New Roman" w:eastAsia="Times New Roman" w:hAnsi="Times New Roman" w:cs="Times New Roman"/>
                <w:b/>
                <w:sz w:val="24"/>
                <w:szCs w:val="24"/>
                <w:lang w:eastAsia="ru-RU"/>
              </w:rPr>
              <w:t>х</w:t>
            </w:r>
            <w:r w:rsidRPr="000B70E8">
              <w:rPr>
                <w:rFonts w:ascii="Times New Roman" w:eastAsia="Times New Roman" w:hAnsi="Times New Roman" w:cs="Times New Roman"/>
                <w:sz w:val="24"/>
                <w:szCs w:val="24"/>
                <w:lang w:eastAsia="ru-RU"/>
              </w:rPr>
              <w:t>і</w:t>
            </w:r>
            <w:r w:rsidRPr="000B70E8">
              <w:rPr>
                <w:rFonts w:ascii="Times New Roman" w:eastAsia="Times New Roman" w:hAnsi="Times New Roman" w:cs="Times New Roman"/>
                <w:b/>
                <w:sz w:val="24"/>
                <w:szCs w:val="24"/>
                <w:lang w:eastAsia="ru-RU"/>
              </w:rPr>
              <w:t>т</w:t>
            </w:r>
            <w:r w:rsidRPr="000B70E8">
              <w:rPr>
                <w:rFonts w:ascii="Times New Roman" w:eastAsia="Times New Roman" w:hAnsi="Times New Roman" w:cs="Times New Roman"/>
                <w:sz w:val="24"/>
                <w:szCs w:val="24"/>
                <w:lang w:eastAsia="ru-RU"/>
              </w:rPr>
              <w:t xml:space="preserve">он, </w:t>
            </w:r>
            <w:r w:rsidRPr="000B70E8">
              <w:rPr>
                <w:rFonts w:ascii="Times New Roman" w:eastAsia="Times New Roman" w:hAnsi="Times New Roman" w:cs="Times New Roman"/>
                <w:b/>
                <w:sz w:val="24"/>
                <w:szCs w:val="24"/>
                <w:lang w:eastAsia="ru-RU"/>
              </w:rPr>
              <w:t>м</w:t>
            </w:r>
            <w:r w:rsidRPr="000B70E8">
              <w:rPr>
                <w:rFonts w:ascii="Times New Roman" w:eastAsia="Times New Roman" w:hAnsi="Times New Roman" w:cs="Times New Roman"/>
                <w:sz w:val="24"/>
                <w:szCs w:val="24"/>
                <w:lang w:eastAsia="ru-RU"/>
              </w:rPr>
              <w:t>і</w:t>
            </w:r>
            <w:r w:rsidRPr="000B70E8">
              <w:rPr>
                <w:rFonts w:ascii="Times New Roman" w:eastAsia="Times New Roman" w:hAnsi="Times New Roman" w:cs="Times New Roman"/>
                <w:b/>
                <w:sz w:val="24"/>
                <w:szCs w:val="24"/>
                <w:lang w:eastAsia="ru-RU"/>
              </w:rPr>
              <w:t>н</w:t>
            </w:r>
            <w:r w:rsidRPr="000B70E8">
              <w:rPr>
                <w:rFonts w:ascii="Times New Roman" w:eastAsia="Times New Roman" w:hAnsi="Times New Roman" w:cs="Times New Roman"/>
                <w:sz w:val="24"/>
                <w:szCs w:val="24"/>
                <w:lang w:eastAsia="ru-RU"/>
              </w:rPr>
              <w:t>ор</w:t>
            </w:r>
          </w:p>
        </w:tc>
      </w:tr>
      <w:tr w:rsidR="00751783" w:rsidRPr="000B70E8" w:rsidTr="009C4BA1">
        <w:tc>
          <w:tcPr>
            <w:tcW w:w="0" w:type="auto"/>
            <w:vMerge/>
            <w:hideMark/>
          </w:tcPr>
          <w:p w:rsidR="00751783" w:rsidRPr="000B70E8" w:rsidRDefault="00751783" w:rsidP="009C4BA1">
            <w:pPr>
              <w:contextualSpacing/>
              <w:rPr>
                <w:rFonts w:ascii="Times New Roman" w:eastAsia="Times New Roman" w:hAnsi="Times New Roman" w:cs="Times New Roman"/>
                <w:sz w:val="24"/>
                <w:szCs w:val="24"/>
                <w:lang w:eastAsia="ru-RU"/>
              </w:rPr>
            </w:pPr>
          </w:p>
        </w:tc>
        <w:tc>
          <w:tcPr>
            <w:tcW w:w="2273" w:type="pct"/>
            <w:hideMark/>
          </w:tcPr>
          <w:p w:rsidR="00751783" w:rsidRPr="008A4772" w:rsidRDefault="00751783" w:rsidP="00751783">
            <w:pPr>
              <w:pStyle w:val="a5"/>
              <w:numPr>
                <w:ilvl w:val="0"/>
                <w:numId w:val="9"/>
              </w:numPr>
              <w:jc w:val="both"/>
              <w:rPr>
                <w:rFonts w:ascii="Times New Roman" w:eastAsia="Times New Roman" w:hAnsi="Times New Roman" w:cs="Times New Roman"/>
                <w:sz w:val="24"/>
                <w:szCs w:val="24"/>
                <w:lang w:eastAsia="ru-RU"/>
              </w:rPr>
            </w:pPr>
            <w:r w:rsidRPr="008A4772">
              <w:rPr>
                <w:rFonts w:ascii="Times New Roman" w:eastAsia="Times New Roman" w:hAnsi="Times New Roman" w:cs="Times New Roman"/>
                <w:sz w:val="24"/>
                <w:szCs w:val="24"/>
                <w:lang w:eastAsia="ru-RU"/>
              </w:rPr>
              <w:t>У кінці невідмінюваних загальних назв</w:t>
            </w:r>
            <w:r w:rsidRPr="008A4772">
              <w:rPr>
                <w:rFonts w:ascii="Times New Roman" w:eastAsia="Times New Roman" w:hAnsi="Times New Roman" w:cs="Times New Roman"/>
                <w:sz w:val="24"/>
                <w:szCs w:val="24"/>
                <w:lang w:val="uk-UA" w:eastAsia="ru-RU"/>
              </w:rPr>
              <w:t xml:space="preserve"> </w:t>
            </w:r>
            <w:r w:rsidRPr="008A4772">
              <w:rPr>
                <w:rFonts w:ascii="Times New Roman" w:eastAsia="Times New Roman" w:hAnsi="Times New Roman" w:cs="Times New Roman"/>
                <w:sz w:val="24"/>
                <w:szCs w:val="24"/>
                <w:lang w:val="hu-HU" w:eastAsia="ru-RU"/>
              </w:rPr>
              <w:t>(nem változható szavaknál)</w:t>
            </w:r>
          </w:p>
        </w:tc>
        <w:tc>
          <w:tcPr>
            <w:tcW w:w="2222" w:type="pct"/>
            <w:hideMark/>
          </w:tcPr>
          <w:p w:rsidR="00751783" w:rsidRPr="000B70E8" w:rsidRDefault="00751783" w:rsidP="009C4BA1">
            <w:pPr>
              <w:contextualSpacing/>
              <w:jc w:val="both"/>
              <w:rPr>
                <w:rFonts w:ascii="Times New Roman" w:eastAsia="Times New Roman" w:hAnsi="Times New Roman" w:cs="Times New Roman"/>
                <w:sz w:val="24"/>
                <w:szCs w:val="24"/>
                <w:lang w:eastAsia="ru-RU"/>
              </w:rPr>
            </w:pPr>
            <w:r w:rsidRPr="000B70E8">
              <w:rPr>
                <w:rFonts w:ascii="Times New Roman" w:eastAsia="Times New Roman" w:hAnsi="Times New Roman" w:cs="Times New Roman"/>
                <w:sz w:val="24"/>
                <w:szCs w:val="24"/>
                <w:lang w:eastAsia="ru-RU"/>
              </w:rPr>
              <w:t>Візав</w:t>
            </w:r>
            <w:r w:rsidRPr="000B70E8">
              <w:rPr>
                <w:rFonts w:ascii="Times New Roman" w:eastAsia="Times New Roman" w:hAnsi="Times New Roman" w:cs="Times New Roman"/>
                <w:b/>
                <w:sz w:val="24"/>
                <w:szCs w:val="24"/>
                <w:lang w:eastAsia="ru-RU"/>
              </w:rPr>
              <w:t>і</w:t>
            </w:r>
            <w:r w:rsidRPr="000B70E8">
              <w:rPr>
                <w:rFonts w:ascii="Times New Roman" w:eastAsia="Times New Roman" w:hAnsi="Times New Roman" w:cs="Times New Roman"/>
                <w:sz w:val="24"/>
                <w:szCs w:val="24"/>
                <w:lang w:eastAsia="ru-RU"/>
              </w:rPr>
              <w:t>, пон</w:t>
            </w:r>
            <w:r w:rsidRPr="000B70E8">
              <w:rPr>
                <w:rFonts w:ascii="Times New Roman" w:eastAsia="Times New Roman" w:hAnsi="Times New Roman" w:cs="Times New Roman"/>
                <w:b/>
                <w:sz w:val="24"/>
                <w:szCs w:val="24"/>
                <w:lang w:eastAsia="ru-RU"/>
              </w:rPr>
              <w:t>і</w:t>
            </w:r>
            <w:r w:rsidRPr="000B70E8">
              <w:rPr>
                <w:rFonts w:ascii="Times New Roman" w:eastAsia="Times New Roman" w:hAnsi="Times New Roman" w:cs="Times New Roman"/>
                <w:sz w:val="24"/>
                <w:szCs w:val="24"/>
                <w:lang w:eastAsia="ru-RU"/>
              </w:rPr>
              <w:t>, конфет</w:t>
            </w:r>
            <w:r w:rsidRPr="000B70E8">
              <w:rPr>
                <w:rFonts w:ascii="Times New Roman" w:eastAsia="Times New Roman" w:hAnsi="Times New Roman" w:cs="Times New Roman"/>
                <w:b/>
                <w:sz w:val="24"/>
                <w:szCs w:val="24"/>
                <w:lang w:eastAsia="ru-RU"/>
              </w:rPr>
              <w:t>і</w:t>
            </w:r>
            <w:r w:rsidRPr="000B70E8">
              <w:rPr>
                <w:rFonts w:ascii="Times New Roman" w:eastAsia="Times New Roman" w:hAnsi="Times New Roman" w:cs="Times New Roman"/>
                <w:sz w:val="24"/>
                <w:szCs w:val="24"/>
                <w:lang w:eastAsia="ru-RU"/>
              </w:rPr>
              <w:t>, жалюз</w:t>
            </w:r>
            <w:r w:rsidRPr="000B70E8">
              <w:rPr>
                <w:rFonts w:ascii="Times New Roman" w:eastAsia="Times New Roman" w:hAnsi="Times New Roman" w:cs="Times New Roman"/>
                <w:b/>
                <w:sz w:val="24"/>
                <w:szCs w:val="24"/>
                <w:lang w:eastAsia="ru-RU"/>
              </w:rPr>
              <w:t>і</w:t>
            </w:r>
          </w:p>
        </w:tc>
      </w:tr>
    </w:tbl>
    <w:p w:rsidR="00751783" w:rsidRPr="008A4772" w:rsidRDefault="00751783" w:rsidP="00751783">
      <w:pPr>
        <w:pStyle w:val="a5"/>
        <w:spacing w:after="0" w:line="240" w:lineRule="auto"/>
        <w:jc w:val="both"/>
        <w:rPr>
          <w:rFonts w:ascii="Times New Roman" w:hAnsi="Times New Roman" w:cs="Times New Roman"/>
          <w:b/>
          <w:lang w:val="uk-UA"/>
        </w:rPr>
      </w:pPr>
      <w:r w:rsidRPr="008A4772">
        <w:rPr>
          <w:rFonts w:ascii="Times New Roman" w:hAnsi="Times New Roman" w:cs="Times New Roman"/>
          <w:b/>
          <w:lang w:val="uk-UA"/>
        </w:rPr>
        <w:t>Вправа 433</w:t>
      </w:r>
    </w:p>
    <w:p w:rsidR="00751783" w:rsidRDefault="00751783" w:rsidP="00751783">
      <w:pPr>
        <w:spacing w:after="0" w:line="240" w:lineRule="auto"/>
        <w:rPr>
          <w:rFonts w:ascii="Times New Roman" w:hAnsi="Times New Roman" w:cs="Times New Roman"/>
          <w:b/>
          <w:lang w:val="uk-UA"/>
        </w:rPr>
      </w:pPr>
    </w:p>
    <w:p w:rsidR="00751783" w:rsidRPr="00DE6AFE" w:rsidRDefault="00751783" w:rsidP="00751783">
      <w:pPr>
        <w:spacing w:after="0" w:line="240" w:lineRule="auto"/>
        <w:rPr>
          <w:rFonts w:ascii="Times New Roman" w:hAnsi="Times New Roman" w:cs="Times New Roman"/>
          <w:b/>
          <w:lang w:val="uk-UA"/>
        </w:rPr>
      </w:pPr>
    </w:p>
    <w:p w:rsidR="00751783" w:rsidRDefault="00751783" w:rsidP="00751783">
      <w:pPr>
        <w:pStyle w:val="a5"/>
        <w:numPr>
          <w:ilvl w:val="0"/>
          <w:numId w:val="2"/>
        </w:numPr>
        <w:rPr>
          <w:rFonts w:ascii="Times New Roman" w:hAnsi="Times New Roman" w:cs="Times New Roman"/>
          <w:b/>
          <w:lang w:val="hu-HU"/>
        </w:rPr>
      </w:pPr>
      <w:r w:rsidRPr="009B0CF2">
        <w:rPr>
          <w:rFonts w:ascii="Times New Roman" w:hAnsi="Times New Roman" w:cs="Times New Roman"/>
          <w:b/>
          <w:lang w:val="uk-UA"/>
        </w:rPr>
        <w:t>§53 Написання слів іншомовного походження (апостроф, м’який знак, подвоєння)</w:t>
      </w:r>
    </w:p>
    <w:p w:rsidR="00751783" w:rsidRPr="009B0CF2" w:rsidRDefault="00751783" w:rsidP="00751783">
      <w:pPr>
        <w:pStyle w:val="a5"/>
        <w:jc w:val="center"/>
        <w:rPr>
          <w:rFonts w:ascii="Times New Roman" w:hAnsi="Times New Roman" w:cs="Times New Roman"/>
          <w:b/>
          <w:lang w:val="hu-HU"/>
        </w:rPr>
      </w:pPr>
      <w:r>
        <w:rPr>
          <w:rFonts w:ascii="Times New Roman" w:hAnsi="Times New Roman" w:cs="Times New Roman"/>
          <w:b/>
          <w:lang w:val="hu-HU"/>
        </w:rPr>
        <w:t>(Idegeny szavak)</w:t>
      </w:r>
    </w:p>
    <w:p w:rsidR="00751783" w:rsidRPr="008A4772" w:rsidRDefault="00751783" w:rsidP="00751783">
      <w:pPr>
        <w:shd w:val="clear" w:color="auto" w:fill="FFFFFF"/>
        <w:spacing w:after="0" w:line="240" w:lineRule="auto"/>
        <w:ind w:firstLine="709"/>
        <w:contextualSpacing/>
        <w:jc w:val="center"/>
        <w:rPr>
          <w:rFonts w:ascii="Times New Roman" w:eastAsia="Times New Roman" w:hAnsi="Times New Roman" w:cs="Times New Roman"/>
          <w:sz w:val="24"/>
          <w:szCs w:val="21"/>
          <w:lang w:eastAsia="ru-RU"/>
        </w:rPr>
      </w:pPr>
      <w:r w:rsidRPr="008A4772">
        <w:rPr>
          <w:rFonts w:ascii="Times New Roman" w:eastAsia="Times New Roman" w:hAnsi="Times New Roman" w:cs="Times New Roman"/>
          <w:b/>
          <w:bCs/>
          <w:sz w:val="24"/>
          <w:szCs w:val="21"/>
          <w:lang w:eastAsia="ru-RU"/>
        </w:rPr>
        <w:t>Подвоєння літер на позначення приголосних</w:t>
      </w:r>
    </w:p>
    <w:tbl>
      <w:tblPr>
        <w:tblW w:w="9447" w:type="dxa"/>
        <w:tblInd w:w="693" w:type="dxa"/>
        <w:tblBorders>
          <w:top w:val="threeDEngrave" w:sz="18" w:space="0" w:color="8B0000"/>
          <w:left w:val="outset" w:sz="6" w:space="0" w:color="auto"/>
          <w:bottom w:val="threeDEmboss" w:sz="18" w:space="0" w:color="8B0000"/>
          <w:right w:val="outset" w:sz="6" w:space="0" w:color="auto"/>
        </w:tblBorders>
        <w:shd w:val="clear" w:color="auto" w:fill="FFFFFF"/>
        <w:tblCellMar>
          <w:top w:w="75" w:type="dxa"/>
          <w:left w:w="75" w:type="dxa"/>
          <w:bottom w:w="75" w:type="dxa"/>
          <w:right w:w="75" w:type="dxa"/>
        </w:tblCellMar>
        <w:tblLook w:val="04A0" w:firstRow="1" w:lastRow="0" w:firstColumn="1" w:lastColumn="0" w:noHBand="0" w:noVBand="1"/>
      </w:tblPr>
      <w:tblGrid>
        <w:gridCol w:w="4627"/>
        <w:gridCol w:w="4820"/>
      </w:tblGrid>
      <w:tr w:rsidR="00751783" w:rsidRPr="008A4772" w:rsidTr="009C4BA1">
        <w:tc>
          <w:tcPr>
            <w:tcW w:w="9447"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751783" w:rsidRPr="008A4772" w:rsidRDefault="00751783" w:rsidP="009C4BA1">
            <w:pPr>
              <w:spacing w:after="0" w:line="240" w:lineRule="auto"/>
              <w:ind w:firstLine="709"/>
              <w:contextualSpacing/>
              <w:jc w:val="both"/>
              <w:rPr>
                <w:rFonts w:ascii="Times New Roman" w:eastAsia="Times New Roman" w:hAnsi="Times New Roman" w:cs="Times New Roman"/>
                <w:sz w:val="24"/>
                <w:szCs w:val="21"/>
                <w:lang w:eastAsia="ru-RU"/>
              </w:rPr>
            </w:pPr>
            <w:r w:rsidRPr="008A4772">
              <w:rPr>
                <w:rFonts w:ascii="Times New Roman" w:eastAsia="Times New Roman" w:hAnsi="Times New Roman" w:cs="Times New Roman"/>
                <w:sz w:val="24"/>
                <w:szCs w:val="21"/>
                <w:lang w:eastAsia="ru-RU"/>
              </w:rPr>
              <w:t>Подвоєння відбувається:</w:t>
            </w:r>
          </w:p>
        </w:tc>
      </w:tr>
      <w:tr w:rsidR="00751783" w:rsidRPr="008A4772" w:rsidTr="009C4BA1">
        <w:tc>
          <w:tcPr>
            <w:tcW w:w="462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51783" w:rsidRPr="008A4772" w:rsidRDefault="00751783" w:rsidP="00751783">
            <w:pPr>
              <w:pStyle w:val="a5"/>
              <w:numPr>
                <w:ilvl w:val="0"/>
                <w:numId w:val="14"/>
              </w:numPr>
              <w:spacing w:after="0" w:line="240" w:lineRule="auto"/>
              <w:ind w:left="16" w:firstLine="567"/>
              <w:jc w:val="both"/>
              <w:rPr>
                <w:rFonts w:ascii="Times New Roman" w:eastAsia="Times New Roman" w:hAnsi="Times New Roman" w:cs="Times New Roman"/>
                <w:sz w:val="24"/>
                <w:szCs w:val="21"/>
                <w:lang w:eastAsia="ru-RU"/>
              </w:rPr>
            </w:pPr>
            <w:r w:rsidRPr="008A4772">
              <w:rPr>
                <w:rFonts w:ascii="Times New Roman" w:eastAsia="Times New Roman" w:hAnsi="Times New Roman" w:cs="Times New Roman"/>
                <w:sz w:val="24"/>
                <w:szCs w:val="21"/>
                <w:lang w:eastAsia="ru-RU"/>
              </w:rPr>
              <w:t>у власних назвах і словах, похідних від них</w:t>
            </w:r>
          </w:p>
        </w:tc>
        <w:tc>
          <w:tcPr>
            <w:tcW w:w="48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51783" w:rsidRPr="008A4772" w:rsidRDefault="00751783" w:rsidP="009C4BA1">
            <w:pPr>
              <w:spacing w:after="0" w:line="240" w:lineRule="auto"/>
              <w:ind w:firstLine="709"/>
              <w:contextualSpacing/>
              <w:jc w:val="both"/>
              <w:rPr>
                <w:rFonts w:ascii="Times New Roman" w:eastAsia="Times New Roman" w:hAnsi="Times New Roman" w:cs="Times New Roman"/>
                <w:sz w:val="24"/>
                <w:szCs w:val="21"/>
                <w:lang w:eastAsia="ru-RU"/>
              </w:rPr>
            </w:pPr>
            <w:r w:rsidRPr="008A4772">
              <w:rPr>
                <w:rFonts w:ascii="Times New Roman" w:eastAsia="Times New Roman" w:hAnsi="Times New Roman" w:cs="Times New Roman"/>
                <w:b/>
                <w:bCs/>
                <w:i/>
                <w:iCs/>
                <w:sz w:val="24"/>
                <w:szCs w:val="21"/>
                <w:lang w:eastAsia="ru-RU"/>
              </w:rPr>
              <w:t>Андорра, андоррський</w:t>
            </w:r>
          </w:p>
        </w:tc>
      </w:tr>
      <w:tr w:rsidR="00751783" w:rsidRPr="008A4772" w:rsidTr="009C4BA1">
        <w:tc>
          <w:tcPr>
            <w:tcW w:w="462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51783" w:rsidRPr="008A4772" w:rsidRDefault="00751783" w:rsidP="00751783">
            <w:pPr>
              <w:pStyle w:val="a5"/>
              <w:numPr>
                <w:ilvl w:val="0"/>
                <w:numId w:val="14"/>
              </w:numPr>
              <w:spacing w:after="0" w:line="240" w:lineRule="auto"/>
              <w:ind w:left="16" w:firstLine="567"/>
              <w:jc w:val="both"/>
              <w:rPr>
                <w:rFonts w:ascii="Times New Roman" w:eastAsia="Times New Roman" w:hAnsi="Times New Roman" w:cs="Times New Roman"/>
                <w:sz w:val="24"/>
                <w:szCs w:val="21"/>
                <w:lang w:eastAsia="ru-RU"/>
              </w:rPr>
            </w:pPr>
            <w:r w:rsidRPr="008A4772">
              <w:rPr>
                <w:rFonts w:ascii="Times New Roman" w:eastAsia="Times New Roman" w:hAnsi="Times New Roman" w:cs="Times New Roman"/>
                <w:sz w:val="24"/>
                <w:szCs w:val="21"/>
                <w:lang w:eastAsia="ru-RU"/>
              </w:rPr>
              <w:t>за збігу однакових приголо</w:t>
            </w:r>
            <w:r>
              <w:rPr>
                <w:rFonts w:ascii="Times New Roman" w:eastAsia="Times New Roman" w:hAnsi="Times New Roman" w:cs="Times New Roman"/>
                <w:sz w:val="24"/>
                <w:szCs w:val="21"/>
                <w:lang w:eastAsia="ru-RU"/>
              </w:rPr>
              <w:t>сних на межі префікса й кореня</w:t>
            </w:r>
          </w:p>
        </w:tc>
        <w:tc>
          <w:tcPr>
            <w:tcW w:w="48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51783" w:rsidRPr="008A4772" w:rsidRDefault="00751783" w:rsidP="009C4BA1">
            <w:pPr>
              <w:spacing w:after="0" w:line="240" w:lineRule="auto"/>
              <w:ind w:firstLine="709"/>
              <w:contextualSpacing/>
              <w:jc w:val="both"/>
              <w:rPr>
                <w:rFonts w:ascii="Times New Roman" w:eastAsia="Times New Roman" w:hAnsi="Times New Roman" w:cs="Times New Roman"/>
                <w:sz w:val="24"/>
                <w:szCs w:val="21"/>
                <w:lang w:eastAsia="ru-RU"/>
              </w:rPr>
            </w:pPr>
            <w:r w:rsidRPr="008A4772">
              <w:rPr>
                <w:rFonts w:ascii="Times New Roman" w:eastAsia="Times New Roman" w:hAnsi="Times New Roman" w:cs="Times New Roman"/>
                <w:b/>
                <w:bCs/>
                <w:i/>
                <w:iCs/>
                <w:sz w:val="24"/>
                <w:szCs w:val="21"/>
                <w:lang w:eastAsia="ru-RU"/>
              </w:rPr>
              <w:t>Імміграція (міграція), сюр</w:t>
            </w:r>
            <w:r w:rsidRPr="008A4772">
              <w:rPr>
                <w:rFonts w:ascii="Times New Roman" w:eastAsia="Times New Roman" w:hAnsi="Times New Roman" w:cs="Times New Roman"/>
                <w:b/>
                <w:bCs/>
                <w:i/>
                <w:iCs/>
                <w:sz w:val="24"/>
                <w:szCs w:val="21"/>
                <w:lang w:eastAsia="ru-RU"/>
              </w:rPr>
              <w:softHyphen/>
              <w:t>реалізм (реалізм)</w:t>
            </w:r>
            <w:r w:rsidRPr="008A4772">
              <w:rPr>
                <w:rFonts w:ascii="Times New Roman" w:eastAsia="Times New Roman" w:hAnsi="Times New Roman" w:cs="Times New Roman"/>
                <w:b/>
                <w:bCs/>
                <w:sz w:val="24"/>
                <w:szCs w:val="21"/>
                <w:lang w:eastAsia="ru-RU"/>
              </w:rPr>
              <w:t> </w:t>
            </w:r>
            <w:r w:rsidRPr="008A4772">
              <w:rPr>
                <w:rFonts w:ascii="Times New Roman" w:eastAsia="Times New Roman" w:hAnsi="Times New Roman" w:cs="Times New Roman"/>
                <w:sz w:val="24"/>
                <w:szCs w:val="21"/>
                <w:lang w:eastAsia="ru-RU"/>
              </w:rPr>
              <w:t>(але </w:t>
            </w:r>
            <w:r w:rsidRPr="008A4772">
              <w:rPr>
                <w:rFonts w:ascii="Times New Roman" w:eastAsia="Times New Roman" w:hAnsi="Times New Roman" w:cs="Times New Roman"/>
                <w:b/>
                <w:bCs/>
                <w:i/>
                <w:iCs/>
                <w:sz w:val="24"/>
                <w:szCs w:val="21"/>
                <w:lang w:eastAsia="ru-RU"/>
              </w:rPr>
              <w:t>анотація, конотація</w:t>
            </w:r>
            <w:r w:rsidRPr="008A4772">
              <w:rPr>
                <w:rFonts w:ascii="Times New Roman" w:eastAsia="Times New Roman" w:hAnsi="Times New Roman" w:cs="Times New Roman"/>
                <w:sz w:val="24"/>
                <w:szCs w:val="21"/>
                <w:lang w:eastAsia="ru-RU"/>
              </w:rPr>
              <w:t>)</w:t>
            </w:r>
          </w:p>
        </w:tc>
      </w:tr>
      <w:tr w:rsidR="00751783" w:rsidRPr="008A4772" w:rsidTr="009C4BA1">
        <w:tc>
          <w:tcPr>
            <w:tcW w:w="9447"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751783" w:rsidRPr="008A4772" w:rsidRDefault="00751783" w:rsidP="009C4BA1">
            <w:pPr>
              <w:spacing w:after="0" w:line="240" w:lineRule="auto"/>
              <w:ind w:firstLine="709"/>
              <w:contextualSpacing/>
              <w:jc w:val="both"/>
              <w:rPr>
                <w:rFonts w:ascii="Times New Roman" w:eastAsia="Times New Roman" w:hAnsi="Times New Roman" w:cs="Times New Roman"/>
                <w:sz w:val="24"/>
                <w:szCs w:val="21"/>
                <w:lang w:eastAsia="ru-RU"/>
              </w:rPr>
            </w:pPr>
            <w:r w:rsidRPr="008A4772">
              <w:rPr>
                <w:rFonts w:ascii="Times New Roman" w:eastAsia="Times New Roman" w:hAnsi="Times New Roman" w:cs="Times New Roman"/>
                <w:sz w:val="24"/>
                <w:szCs w:val="21"/>
                <w:lang w:eastAsia="ru-RU"/>
              </w:rPr>
              <w:t>В окремих загальних назвах, які треба запам’ятати: </w:t>
            </w:r>
            <w:r w:rsidRPr="008A4772">
              <w:rPr>
                <w:rFonts w:ascii="Times New Roman" w:eastAsia="Times New Roman" w:hAnsi="Times New Roman" w:cs="Times New Roman"/>
                <w:b/>
                <w:bCs/>
                <w:i/>
                <w:iCs/>
                <w:sz w:val="24"/>
                <w:szCs w:val="21"/>
                <w:lang w:eastAsia="ru-RU"/>
              </w:rPr>
              <w:t xml:space="preserve">білль, бонна, брутто, булла, ванна, вілла, дурра, мадонна, </w:t>
            </w:r>
            <w:r>
              <w:rPr>
                <w:rFonts w:ascii="Times New Roman" w:eastAsia="Times New Roman" w:hAnsi="Times New Roman" w:cs="Times New Roman"/>
                <w:b/>
                <w:bCs/>
                <w:i/>
                <w:iCs/>
                <w:sz w:val="24"/>
                <w:szCs w:val="21"/>
                <w:lang w:val="uk-UA" w:eastAsia="ru-RU"/>
              </w:rPr>
              <w:t xml:space="preserve"> </w:t>
            </w:r>
            <w:r w:rsidRPr="008A4772">
              <w:rPr>
                <w:rFonts w:ascii="Times New Roman" w:eastAsia="Times New Roman" w:hAnsi="Times New Roman" w:cs="Times New Roman"/>
                <w:b/>
                <w:bCs/>
                <w:i/>
                <w:iCs/>
                <w:sz w:val="24"/>
                <w:szCs w:val="21"/>
                <w:lang w:eastAsia="ru-RU"/>
              </w:rPr>
              <w:t>нетто, панна, пенні, тонна, панно.</w:t>
            </w:r>
          </w:p>
        </w:tc>
      </w:tr>
    </w:tbl>
    <w:p w:rsidR="00751783" w:rsidRPr="008A4772" w:rsidRDefault="00751783" w:rsidP="00751783">
      <w:pPr>
        <w:spacing w:after="0" w:line="240" w:lineRule="auto"/>
        <w:ind w:firstLine="709"/>
        <w:contextualSpacing/>
        <w:jc w:val="both"/>
        <w:rPr>
          <w:rFonts w:ascii="Times New Roman" w:hAnsi="Times New Roman" w:cs="Times New Roman"/>
          <w:lang w:val="uk-UA"/>
        </w:rPr>
      </w:pPr>
      <w:r w:rsidRPr="008A4772">
        <w:rPr>
          <w:rFonts w:ascii="Times New Roman" w:hAnsi="Times New Roman" w:cs="Times New Roman"/>
          <w:b/>
          <w:lang w:val="uk-UA"/>
        </w:rPr>
        <w:t xml:space="preserve">Не відбувається: </w:t>
      </w:r>
      <w:r w:rsidRPr="008A4772">
        <w:rPr>
          <w:rFonts w:ascii="Times New Roman" w:hAnsi="Times New Roman" w:cs="Times New Roman"/>
          <w:lang w:val="uk-UA"/>
        </w:rPr>
        <w:t>бароко, група, сума, шосе, ват (але Ватт), фін, комісія тощо.</w:t>
      </w:r>
    </w:p>
    <w:p w:rsidR="00751783" w:rsidRPr="008A4772" w:rsidRDefault="00751783" w:rsidP="00751783">
      <w:pPr>
        <w:shd w:val="clear" w:color="auto" w:fill="FFFFFF"/>
        <w:spacing w:after="0" w:line="240" w:lineRule="auto"/>
        <w:ind w:firstLine="709"/>
        <w:contextualSpacing/>
        <w:jc w:val="both"/>
        <w:rPr>
          <w:rFonts w:ascii="Times New Roman" w:eastAsia="Times New Roman" w:hAnsi="Times New Roman" w:cs="Times New Roman"/>
          <w:b/>
          <w:bCs/>
          <w:sz w:val="24"/>
          <w:szCs w:val="21"/>
          <w:lang w:val="uk-UA" w:eastAsia="ru-RU"/>
        </w:rPr>
      </w:pPr>
      <w:r>
        <w:rPr>
          <w:rFonts w:ascii="Times New Roman" w:eastAsia="Times New Roman" w:hAnsi="Times New Roman" w:cs="Times New Roman"/>
          <w:b/>
          <w:bCs/>
          <w:sz w:val="24"/>
          <w:szCs w:val="21"/>
          <w:lang w:val="uk-UA" w:eastAsia="ru-RU"/>
        </w:rPr>
        <w:t>Вправа 441</w:t>
      </w:r>
    </w:p>
    <w:p w:rsidR="00751783" w:rsidRPr="008A4772" w:rsidRDefault="00751783" w:rsidP="00751783">
      <w:pPr>
        <w:shd w:val="clear" w:color="auto" w:fill="FFFFFF"/>
        <w:spacing w:after="0" w:line="240" w:lineRule="auto"/>
        <w:ind w:firstLine="709"/>
        <w:contextualSpacing/>
        <w:jc w:val="center"/>
        <w:rPr>
          <w:rFonts w:ascii="Times New Roman" w:eastAsia="Times New Roman" w:hAnsi="Times New Roman" w:cs="Times New Roman"/>
          <w:b/>
          <w:sz w:val="24"/>
          <w:szCs w:val="21"/>
          <w:lang w:eastAsia="ru-RU"/>
        </w:rPr>
      </w:pPr>
      <w:r w:rsidRPr="008A4772">
        <w:rPr>
          <w:rFonts w:ascii="Times New Roman" w:eastAsia="Times New Roman" w:hAnsi="Times New Roman" w:cs="Times New Roman"/>
          <w:b/>
          <w:bCs/>
          <w:sz w:val="24"/>
          <w:szCs w:val="21"/>
          <w:lang w:eastAsia="ru-RU"/>
        </w:rPr>
        <w:t>М’який знак</w:t>
      </w:r>
    </w:p>
    <w:tbl>
      <w:tblPr>
        <w:tblW w:w="9815" w:type="dxa"/>
        <w:jc w:val="center"/>
        <w:tblInd w:w="-717" w:type="dxa"/>
        <w:tblBorders>
          <w:top w:val="threeDEngrave" w:sz="18" w:space="0" w:color="8B0000"/>
          <w:left w:val="outset" w:sz="6" w:space="0" w:color="auto"/>
          <w:bottom w:val="threeDEmboss" w:sz="18" w:space="0" w:color="8B0000"/>
          <w:right w:val="outset" w:sz="6" w:space="0" w:color="auto"/>
        </w:tblBorders>
        <w:shd w:val="clear" w:color="auto" w:fill="FFFFFF"/>
        <w:tblCellMar>
          <w:top w:w="75" w:type="dxa"/>
          <w:left w:w="75" w:type="dxa"/>
          <w:bottom w:w="75" w:type="dxa"/>
          <w:right w:w="75" w:type="dxa"/>
        </w:tblCellMar>
        <w:tblLook w:val="04A0" w:firstRow="1" w:lastRow="0" w:firstColumn="1" w:lastColumn="0" w:noHBand="0" w:noVBand="1"/>
      </w:tblPr>
      <w:tblGrid>
        <w:gridCol w:w="5595"/>
        <w:gridCol w:w="4220"/>
      </w:tblGrid>
      <w:tr w:rsidR="00751783" w:rsidRPr="008A4772" w:rsidTr="009C4BA1">
        <w:trPr>
          <w:jc w:val="center"/>
        </w:trPr>
        <w:tc>
          <w:tcPr>
            <w:tcW w:w="9815"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751783" w:rsidRPr="008A4772" w:rsidRDefault="00751783" w:rsidP="009C4BA1">
            <w:pPr>
              <w:spacing w:after="0" w:line="240" w:lineRule="auto"/>
              <w:ind w:firstLine="709"/>
              <w:contextualSpacing/>
              <w:jc w:val="both"/>
              <w:rPr>
                <w:rFonts w:ascii="Times New Roman" w:eastAsia="Times New Roman" w:hAnsi="Times New Roman" w:cs="Times New Roman"/>
                <w:sz w:val="24"/>
                <w:szCs w:val="21"/>
                <w:lang w:eastAsia="ru-RU"/>
              </w:rPr>
            </w:pPr>
            <w:r w:rsidRPr="008A4772">
              <w:rPr>
                <w:rFonts w:ascii="Times New Roman" w:eastAsia="Times New Roman" w:hAnsi="Times New Roman" w:cs="Times New Roman"/>
                <w:sz w:val="24"/>
                <w:szCs w:val="21"/>
                <w:lang w:eastAsia="ru-RU"/>
              </w:rPr>
              <w:t>М’який знак пишемо після </w:t>
            </w:r>
            <w:r w:rsidRPr="008A4772">
              <w:rPr>
                <w:rFonts w:ascii="Times New Roman" w:eastAsia="Times New Roman" w:hAnsi="Times New Roman" w:cs="Times New Roman"/>
                <w:b/>
                <w:bCs/>
                <w:sz w:val="24"/>
                <w:szCs w:val="21"/>
                <w:lang w:eastAsia="ru-RU"/>
              </w:rPr>
              <w:t>д, т, з, с, л</w:t>
            </w:r>
          </w:p>
        </w:tc>
      </w:tr>
      <w:tr w:rsidR="00751783" w:rsidRPr="008A4772" w:rsidTr="009C4BA1">
        <w:trPr>
          <w:jc w:val="center"/>
        </w:trPr>
        <w:tc>
          <w:tcPr>
            <w:tcW w:w="55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51783" w:rsidRPr="008A4772" w:rsidRDefault="00751783" w:rsidP="00751783">
            <w:pPr>
              <w:pStyle w:val="a5"/>
              <w:numPr>
                <w:ilvl w:val="0"/>
                <w:numId w:val="12"/>
              </w:numPr>
              <w:spacing w:after="0" w:line="240" w:lineRule="auto"/>
              <w:ind w:left="0" w:firstLine="709"/>
              <w:jc w:val="both"/>
              <w:rPr>
                <w:rFonts w:ascii="Times New Roman" w:eastAsia="Times New Roman" w:hAnsi="Times New Roman" w:cs="Times New Roman"/>
                <w:sz w:val="24"/>
                <w:szCs w:val="21"/>
                <w:lang w:eastAsia="ru-RU"/>
              </w:rPr>
            </w:pPr>
            <w:r w:rsidRPr="008A4772">
              <w:rPr>
                <w:rFonts w:ascii="Times New Roman" w:eastAsia="Times New Roman" w:hAnsi="Times New Roman" w:cs="Times New Roman"/>
                <w:sz w:val="24"/>
                <w:szCs w:val="21"/>
                <w:lang w:eastAsia="ru-RU"/>
              </w:rPr>
              <w:lastRenderedPageBreak/>
              <w:t>перед </w:t>
            </w:r>
            <w:r w:rsidRPr="008A4772">
              <w:rPr>
                <w:rFonts w:ascii="Times New Roman" w:eastAsia="Times New Roman" w:hAnsi="Times New Roman" w:cs="Times New Roman"/>
                <w:b/>
                <w:bCs/>
                <w:sz w:val="24"/>
                <w:szCs w:val="21"/>
                <w:lang w:eastAsia="ru-RU"/>
              </w:rPr>
              <w:t>я, ю, є, ї, йо</w:t>
            </w:r>
          </w:p>
        </w:tc>
        <w:tc>
          <w:tcPr>
            <w:tcW w:w="42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51783" w:rsidRPr="008A4772" w:rsidRDefault="00751783" w:rsidP="009C4BA1">
            <w:pPr>
              <w:spacing w:after="0" w:line="240" w:lineRule="auto"/>
              <w:ind w:firstLine="709"/>
              <w:contextualSpacing/>
              <w:jc w:val="both"/>
              <w:rPr>
                <w:rFonts w:ascii="Times New Roman" w:eastAsia="Times New Roman" w:hAnsi="Times New Roman" w:cs="Times New Roman"/>
                <w:sz w:val="24"/>
                <w:szCs w:val="21"/>
                <w:lang w:eastAsia="ru-RU"/>
              </w:rPr>
            </w:pPr>
            <w:r w:rsidRPr="008A4772">
              <w:rPr>
                <w:rFonts w:ascii="Times New Roman" w:eastAsia="Times New Roman" w:hAnsi="Times New Roman" w:cs="Times New Roman"/>
                <w:b/>
                <w:bCs/>
                <w:i/>
                <w:iCs/>
                <w:sz w:val="24"/>
                <w:szCs w:val="21"/>
                <w:lang w:eastAsia="ru-RU"/>
              </w:rPr>
              <w:t>ательє, мільярд, консьєржка</w:t>
            </w:r>
          </w:p>
        </w:tc>
      </w:tr>
      <w:tr w:rsidR="00751783" w:rsidRPr="008A4772" w:rsidTr="009C4BA1">
        <w:trPr>
          <w:jc w:val="center"/>
        </w:trPr>
        <w:tc>
          <w:tcPr>
            <w:tcW w:w="55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51783" w:rsidRPr="008A4772" w:rsidRDefault="00751783" w:rsidP="00751783">
            <w:pPr>
              <w:pStyle w:val="a5"/>
              <w:numPr>
                <w:ilvl w:val="0"/>
                <w:numId w:val="12"/>
              </w:numPr>
              <w:spacing w:after="0" w:line="240" w:lineRule="auto"/>
              <w:ind w:left="0" w:firstLine="709"/>
              <w:jc w:val="both"/>
              <w:rPr>
                <w:rFonts w:ascii="Times New Roman" w:eastAsia="Times New Roman" w:hAnsi="Times New Roman" w:cs="Times New Roman"/>
                <w:sz w:val="24"/>
                <w:szCs w:val="21"/>
                <w:lang w:eastAsia="ru-RU"/>
              </w:rPr>
            </w:pPr>
            <w:r w:rsidRPr="008A4772">
              <w:rPr>
                <w:rFonts w:ascii="Times New Roman" w:eastAsia="Times New Roman" w:hAnsi="Times New Roman" w:cs="Times New Roman"/>
                <w:sz w:val="24"/>
                <w:szCs w:val="21"/>
                <w:lang w:eastAsia="ru-RU"/>
              </w:rPr>
              <w:t>відповідно до вимови після </w:t>
            </w:r>
            <w:r w:rsidRPr="008A4772">
              <w:rPr>
                <w:rFonts w:ascii="Times New Roman" w:eastAsia="Times New Roman" w:hAnsi="Times New Roman" w:cs="Times New Roman"/>
                <w:b/>
                <w:bCs/>
                <w:sz w:val="24"/>
                <w:szCs w:val="21"/>
                <w:lang w:eastAsia="ru-RU"/>
              </w:rPr>
              <w:t>л</w:t>
            </w:r>
            <w:r w:rsidRPr="008A4772">
              <w:rPr>
                <w:rFonts w:ascii="Times New Roman" w:eastAsia="Times New Roman" w:hAnsi="Times New Roman" w:cs="Times New Roman"/>
                <w:sz w:val="24"/>
                <w:szCs w:val="21"/>
                <w:lang w:eastAsia="ru-RU"/>
              </w:rPr>
              <w:t> перед літерами на позначення приголосних</w:t>
            </w:r>
          </w:p>
        </w:tc>
        <w:tc>
          <w:tcPr>
            <w:tcW w:w="42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51783" w:rsidRPr="008A4772" w:rsidRDefault="00751783" w:rsidP="009C4BA1">
            <w:pPr>
              <w:spacing w:after="0" w:line="240" w:lineRule="auto"/>
              <w:ind w:firstLine="709"/>
              <w:contextualSpacing/>
              <w:jc w:val="both"/>
              <w:rPr>
                <w:rFonts w:ascii="Times New Roman" w:eastAsia="Times New Roman" w:hAnsi="Times New Roman" w:cs="Times New Roman"/>
                <w:sz w:val="24"/>
                <w:szCs w:val="21"/>
                <w:lang w:eastAsia="ru-RU"/>
              </w:rPr>
            </w:pPr>
            <w:r w:rsidRPr="008A4772">
              <w:rPr>
                <w:rFonts w:ascii="Times New Roman" w:eastAsia="Times New Roman" w:hAnsi="Times New Roman" w:cs="Times New Roman"/>
                <w:b/>
                <w:bCs/>
                <w:i/>
                <w:iCs/>
                <w:sz w:val="24"/>
                <w:szCs w:val="21"/>
                <w:lang w:eastAsia="ru-RU"/>
              </w:rPr>
              <w:t>альтруїст, фільм</w:t>
            </w:r>
            <w:r w:rsidRPr="008A4772">
              <w:rPr>
                <w:rFonts w:ascii="Times New Roman" w:eastAsia="Times New Roman" w:hAnsi="Times New Roman" w:cs="Times New Roman"/>
                <w:sz w:val="24"/>
                <w:szCs w:val="21"/>
                <w:lang w:eastAsia="ru-RU"/>
              </w:rPr>
              <w:t> (але </w:t>
            </w:r>
            <w:r w:rsidRPr="008A4772">
              <w:rPr>
                <w:rFonts w:ascii="Times New Roman" w:eastAsia="Times New Roman" w:hAnsi="Times New Roman" w:cs="Times New Roman"/>
                <w:b/>
                <w:bCs/>
                <w:i/>
                <w:iCs/>
                <w:sz w:val="24"/>
                <w:szCs w:val="21"/>
                <w:lang w:eastAsia="ru-RU"/>
              </w:rPr>
              <w:t>залп</w:t>
            </w:r>
            <w:r w:rsidRPr="008A4772">
              <w:rPr>
                <w:rFonts w:ascii="Times New Roman" w:eastAsia="Times New Roman" w:hAnsi="Times New Roman" w:cs="Times New Roman"/>
                <w:sz w:val="24"/>
                <w:szCs w:val="21"/>
                <w:lang w:eastAsia="ru-RU"/>
              </w:rPr>
              <w:t>)</w:t>
            </w:r>
          </w:p>
        </w:tc>
      </w:tr>
      <w:tr w:rsidR="00751783" w:rsidRPr="008A4772" w:rsidTr="009C4BA1">
        <w:trPr>
          <w:jc w:val="center"/>
        </w:trPr>
        <w:tc>
          <w:tcPr>
            <w:tcW w:w="55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51783" w:rsidRPr="008A4772" w:rsidRDefault="00751783" w:rsidP="00751783">
            <w:pPr>
              <w:pStyle w:val="a5"/>
              <w:numPr>
                <w:ilvl w:val="0"/>
                <w:numId w:val="12"/>
              </w:numPr>
              <w:spacing w:after="0" w:line="240" w:lineRule="auto"/>
              <w:ind w:left="0" w:firstLine="709"/>
              <w:jc w:val="both"/>
              <w:rPr>
                <w:rFonts w:ascii="Times New Roman" w:eastAsia="Times New Roman" w:hAnsi="Times New Roman" w:cs="Times New Roman"/>
                <w:sz w:val="24"/>
                <w:szCs w:val="21"/>
                <w:lang w:eastAsia="ru-RU"/>
              </w:rPr>
            </w:pPr>
            <w:r w:rsidRPr="008A4772">
              <w:rPr>
                <w:rFonts w:ascii="Times New Roman" w:eastAsia="Times New Roman" w:hAnsi="Times New Roman" w:cs="Times New Roman"/>
                <w:sz w:val="24"/>
                <w:szCs w:val="21"/>
                <w:lang w:eastAsia="ru-RU"/>
              </w:rPr>
              <w:t>відповідно до вимови в кінці слів</w:t>
            </w:r>
          </w:p>
        </w:tc>
        <w:tc>
          <w:tcPr>
            <w:tcW w:w="42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51783" w:rsidRPr="008A4772" w:rsidRDefault="00751783" w:rsidP="009C4BA1">
            <w:pPr>
              <w:spacing w:after="0" w:line="240" w:lineRule="auto"/>
              <w:ind w:firstLine="709"/>
              <w:contextualSpacing/>
              <w:jc w:val="both"/>
              <w:rPr>
                <w:rFonts w:ascii="Times New Roman" w:eastAsia="Times New Roman" w:hAnsi="Times New Roman" w:cs="Times New Roman"/>
                <w:sz w:val="24"/>
                <w:szCs w:val="21"/>
                <w:lang w:eastAsia="ru-RU"/>
              </w:rPr>
            </w:pPr>
            <w:r w:rsidRPr="008A4772">
              <w:rPr>
                <w:rFonts w:ascii="Times New Roman" w:eastAsia="Times New Roman" w:hAnsi="Times New Roman" w:cs="Times New Roman"/>
                <w:b/>
                <w:bCs/>
                <w:i/>
                <w:iCs/>
                <w:sz w:val="24"/>
                <w:szCs w:val="21"/>
                <w:lang w:eastAsia="ru-RU"/>
              </w:rPr>
              <w:t>магістраль, каніфоль</w:t>
            </w:r>
            <w:r w:rsidRPr="008A4772">
              <w:rPr>
                <w:rFonts w:ascii="Times New Roman" w:eastAsia="Times New Roman" w:hAnsi="Times New Roman" w:cs="Times New Roman"/>
                <w:sz w:val="24"/>
                <w:szCs w:val="21"/>
                <w:lang w:eastAsia="ru-RU"/>
              </w:rPr>
              <w:t> (але </w:t>
            </w:r>
            <w:r w:rsidRPr="008A4772">
              <w:rPr>
                <w:rFonts w:ascii="Times New Roman" w:eastAsia="Times New Roman" w:hAnsi="Times New Roman" w:cs="Times New Roman"/>
                <w:b/>
                <w:bCs/>
                <w:i/>
                <w:iCs/>
                <w:sz w:val="24"/>
                <w:szCs w:val="21"/>
                <w:lang w:eastAsia="ru-RU"/>
              </w:rPr>
              <w:t>бал, шприц</w:t>
            </w:r>
            <w:r w:rsidRPr="008A4772">
              <w:rPr>
                <w:rFonts w:ascii="Times New Roman" w:eastAsia="Times New Roman" w:hAnsi="Times New Roman" w:cs="Times New Roman"/>
                <w:sz w:val="24"/>
                <w:szCs w:val="21"/>
                <w:lang w:eastAsia="ru-RU"/>
              </w:rPr>
              <w:t>)</w:t>
            </w:r>
          </w:p>
        </w:tc>
      </w:tr>
      <w:tr w:rsidR="00751783" w:rsidRPr="008A4772" w:rsidTr="009C4BA1">
        <w:trPr>
          <w:jc w:val="center"/>
        </w:trPr>
        <w:tc>
          <w:tcPr>
            <w:tcW w:w="9815"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751783" w:rsidRPr="008A4772" w:rsidRDefault="00751783" w:rsidP="009C4BA1">
            <w:pPr>
              <w:spacing w:after="0" w:line="240" w:lineRule="auto"/>
              <w:ind w:firstLine="709"/>
              <w:contextualSpacing/>
              <w:jc w:val="both"/>
              <w:rPr>
                <w:rFonts w:ascii="Times New Roman" w:eastAsia="Times New Roman" w:hAnsi="Times New Roman" w:cs="Times New Roman"/>
                <w:sz w:val="24"/>
                <w:szCs w:val="21"/>
                <w:lang w:eastAsia="ru-RU"/>
              </w:rPr>
            </w:pPr>
            <w:r w:rsidRPr="008A4772">
              <w:rPr>
                <w:rFonts w:ascii="Times New Roman" w:eastAsia="Times New Roman" w:hAnsi="Times New Roman" w:cs="Times New Roman"/>
                <w:sz w:val="24"/>
                <w:szCs w:val="21"/>
                <w:lang w:eastAsia="ru-RU"/>
              </w:rPr>
              <w:t>М’який знак </w:t>
            </w:r>
            <w:r w:rsidRPr="008A4772">
              <w:rPr>
                <w:rFonts w:ascii="Times New Roman" w:eastAsia="Times New Roman" w:hAnsi="Times New Roman" w:cs="Times New Roman"/>
                <w:b/>
                <w:bCs/>
                <w:sz w:val="24"/>
                <w:szCs w:val="21"/>
                <w:lang w:eastAsia="ru-RU"/>
              </w:rPr>
              <w:t>не</w:t>
            </w:r>
            <w:r w:rsidRPr="008A4772">
              <w:rPr>
                <w:rFonts w:ascii="Times New Roman" w:eastAsia="Times New Roman" w:hAnsi="Times New Roman" w:cs="Times New Roman"/>
                <w:sz w:val="24"/>
                <w:szCs w:val="21"/>
                <w:lang w:eastAsia="ru-RU"/>
              </w:rPr>
              <w:t> пишемо</w:t>
            </w:r>
          </w:p>
        </w:tc>
      </w:tr>
      <w:tr w:rsidR="00751783" w:rsidRPr="008A4772" w:rsidTr="009C4BA1">
        <w:trPr>
          <w:jc w:val="center"/>
        </w:trPr>
        <w:tc>
          <w:tcPr>
            <w:tcW w:w="55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51783" w:rsidRPr="008A4772" w:rsidRDefault="00751783" w:rsidP="00751783">
            <w:pPr>
              <w:pStyle w:val="a5"/>
              <w:numPr>
                <w:ilvl w:val="0"/>
                <w:numId w:val="13"/>
              </w:numPr>
              <w:spacing w:after="0" w:line="240" w:lineRule="auto"/>
              <w:ind w:left="0" w:firstLine="709"/>
              <w:jc w:val="both"/>
              <w:rPr>
                <w:rFonts w:ascii="Times New Roman" w:eastAsia="Times New Roman" w:hAnsi="Times New Roman" w:cs="Times New Roman"/>
                <w:sz w:val="24"/>
                <w:szCs w:val="21"/>
                <w:lang w:eastAsia="ru-RU"/>
              </w:rPr>
            </w:pPr>
            <w:r w:rsidRPr="008A4772">
              <w:rPr>
                <w:rFonts w:ascii="Times New Roman" w:eastAsia="Times New Roman" w:hAnsi="Times New Roman" w:cs="Times New Roman"/>
                <w:sz w:val="24"/>
                <w:szCs w:val="21"/>
                <w:lang w:eastAsia="ru-RU"/>
              </w:rPr>
              <w:t>перед </w:t>
            </w:r>
            <w:r w:rsidRPr="008A4772">
              <w:rPr>
                <w:rFonts w:ascii="Times New Roman" w:eastAsia="Times New Roman" w:hAnsi="Times New Roman" w:cs="Times New Roman"/>
                <w:b/>
                <w:bCs/>
                <w:sz w:val="24"/>
                <w:szCs w:val="21"/>
                <w:lang w:eastAsia="ru-RU"/>
              </w:rPr>
              <w:t>я, ю,</w:t>
            </w:r>
            <w:r w:rsidRPr="008A4772">
              <w:rPr>
                <w:rFonts w:ascii="Times New Roman" w:eastAsia="Times New Roman" w:hAnsi="Times New Roman" w:cs="Times New Roman"/>
                <w:sz w:val="24"/>
                <w:szCs w:val="21"/>
                <w:lang w:eastAsia="ru-RU"/>
              </w:rPr>
              <w:t> </w:t>
            </w:r>
            <w:r>
              <w:rPr>
                <w:rFonts w:ascii="Times New Roman" w:eastAsia="Times New Roman" w:hAnsi="Times New Roman" w:cs="Times New Roman"/>
                <w:sz w:val="24"/>
                <w:szCs w:val="21"/>
                <w:lang w:val="uk-UA" w:eastAsia="ru-RU"/>
              </w:rPr>
              <w:t xml:space="preserve"> </w:t>
            </w:r>
            <w:r w:rsidRPr="008A4772">
              <w:rPr>
                <w:rFonts w:ascii="Times New Roman" w:eastAsia="Times New Roman" w:hAnsi="Times New Roman" w:cs="Times New Roman"/>
                <w:sz w:val="24"/>
                <w:szCs w:val="21"/>
                <w:lang w:eastAsia="ru-RU"/>
              </w:rPr>
              <w:t>коли вони познача</w:t>
            </w:r>
            <w:r w:rsidRPr="008A4772">
              <w:rPr>
                <w:rFonts w:ascii="Times New Roman" w:eastAsia="Times New Roman" w:hAnsi="Times New Roman" w:cs="Times New Roman"/>
                <w:sz w:val="24"/>
                <w:szCs w:val="21"/>
                <w:lang w:eastAsia="ru-RU"/>
              </w:rPr>
              <w:softHyphen/>
              <w:t>ють сполучення м’якого або пом’якшеного приголосного з </w:t>
            </w:r>
            <w:r w:rsidRPr="008A4772">
              <w:rPr>
                <w:rFonts w:ascii="Times New Roman" w:eastAsia="Times New Roman" w:hAnsi="Times New Roman" w:cs="Times New Roman"/>
                <w:b/>
                <w:bCs/>
                <w:sz w:val="24"/>
                <w:szCs w:val="21"/>
                <w:lang w:eastAsia="ru-RU"/>
              </w:rPr>
              <w:t>а, у</w:t>
            </w:r>
          </w:p>
        </w:tc>
        <w:tc>
          <w:tcPr>
            <w:tcW w:w="42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51783" w:rsidRPr="008A4772" w:rsidRDefault="00751783" w:rsidP="009C4BA1">
            <w:pPr>
              <w:spacing w:after="0" w:line="240" w:lineRule="auto"/>
              <w:ind w:firstLine="709"/>
              <w:contextualSpacing/>
              <w:jc w:val="both"/>
              <w:rPr>
                <w:rFonts w:ascii="Times New Roman" w:eastAsia="Times New Roman" w:hAnsi="Times New Roman" w:cs="Times New Roman"/>
                <w:sz w:val="24"/>
                <w:szCs w:val="21"/>
                <w:lang w:eastAsia="ru-RU"/>
              </w:rPr>
            </w:pPr>
            <w:r w:rsidRPr="008A4772">
              <w:rPr>
                <w:rFonts w:ascii="Times New Roman" w:eastAsia="Times New Roman" w:hAnsi="Times New Roman" w:cs="Times New Roman"/>
                <w:b/>
                <w:bCs/>
                <w:i/>
                <w:iCs/>
                <w:sz w:val="24"/>
                <w:szCs w:val="21"/>
                <w:lang w:eastAsia="ru-RU"/>
              </w:rPr>
              <w:t>тюль, нюанс, резюме</w:t>
            </w:r>
          </w:p>
        </w:tc>
      </w:tr>
    </w:tbl>
    <w:p w:rsidR="00751783" w:rsidRPr="008A4772" w:rsidRDefault="00751783" w:rsidP="00751783">
      <w:pPr>
        <w:shd w:val="clear" w:color="auto" w:fill="FFFFFF"/>
        <w:spacing w:after="0" w:line="240" w:lineRule="auto"/>
        <w:contextualSpacing/>
        <w:jc w:val="both"/>
        <w:rPr>
          <w:rFonts w:ascii="Times New Roman" w:eastAsia="Times New Roman" w:hAnsi="Times New Roman" w:cs="Times New Roman"/>
          <w:sz w:val="24"/>
          <w:szCs w:val="21"/>
          <w:lang w:val="uk-UA" w:eastAsia="ru-RU"/>
        </w:rPr>
      </w:pPr>
    </w:p>
    <w:p w:rsidR="00751783" w:rsidRPr="008A4772" w:rsidRDefault="00751783" w:rsidP="00751783">
      <w:pPr>
        <w:shd w:val="clear" w:color="auto" w:fill="FFFFFF"/>
        <w:spacing w:after="0" w:line="240" w:lineRule="auto"/>
        <w:ind w:firstLine="709"/>
        <w:contextualSpacing/>
        <w:jc w:val="center"/>
        <w:rPr>
          <w:rFonts w:ascii="Times New Roman" w:eastAsia="Times New Roman" w:hAnsi="Times New Roman" w:cs="Times New Roman"/>
          <w:sz w:val="24"/>
          <w:szCs w:val="21"/>
          <w:lang w:eastAsia="ru-RU"/>
        </w:rPr>
      </w:pPr>
      <w:r w:rsidRPr="008A4772">
        <w:rPr>
          <w:rFonts w:ascii="Times New Roman" w:eastAsia="Times New Roman" w:hAnsi="Times New Roman" w:cs="Times New Roman"/>
          <w:b/>
          <w:bCs/>
          <w:sz w:val="24"/>
          <w:szCs w:val="21"/>
          <w:lang w:eastAsia="ru-RU"/>
        </w:rPr>
        <w:t>Апостроф</w:t>
      </w:r>
    </w:p>
    <w:tbl>
      <w:tblPr>
        <w:tblW w:w="9833" w:type="dxa"/>
        <w:jc w:val="center"/>
        <w:tblInd w:w="-646" w:type="dxa"/>
        <w:tblBorders>
          <w:top w:val="threeDEngrave" w:sz="18" w:space="0" w:color="8B0000"/>
          <w:left w:val="outset" w:sz="6" w:space="0" w:color="auto"/>
          <w:bottom w:val="threeDEmboss" w:sz="18" w:space="0" w:color="8B0000"/>
          <w:right w:val="outset" w:sz="6" w:space="0" w:color="auto"/>
        </w:tblBorders>
        <w:shd w:val="clear" w:color="auto" w:fill="FFFFFF"/>
        <w:tblCellMar>
          <w:top w:w="75" w:type="dxa"/>
          <w:left w:w="75" w:type="dxa"/>
          <w:bottom w:w="75" w:type="dxa"/>
          <w:right w:w="75" w:type="dxa"/>
        </w:tblCellMar>
        <w:tblLook w:val="04A0" w:firstRow="1" w:lastRow="0" w:firstColumn="1" w:lastColumn="0" w:noHBand="0" w:noVBand="1"/>
      </w:tblPr>
      <w:tblGrid>
        <w:gridCol w:w="4412"/>
        <w:gridCol w:w="5421"/>
      </w:tblGrid>
      <w:tr w:rsidR="00751783" w:rsidRPr="008A4772" w:rsidTr="009C4BA1">
        <w:trPr>
          <w:jc w:val="center"/>
        </w:trPr>
        <w:tc>
          <w:tcPr>
            <w:tcW w:w="9833"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751783" w:rsidRPr="008A4772" w:rsidRDefault="00751783" w:rsidP="009C4BA1">
            <w:pPr>
              <w:spacing w:after="0" w:line="240" w:lineRule="auto"/>
              <w:ind w:firstLine="709"/>
              <w:contextualSpacing/>
              <w:jc w:val="both"/>
              <w:rPr>
                <w:rFonts w:ascii="Times New Roman" w:eastAsia="Times New Roman" w:hAnsi="Times New Roman" w:cs="Times New Roman"/>
                <w:sz w:val="24"/>
                <w:szCs w:val="21"/>
                <w:lang w:val="uk-UA" w:eastAsia="ru-RU"/>
              </w:rPr>
            </w:pPr>
            <w:r w:rsidRPr="008A4772">
              <w:rPr>
                <w:rFonts w:ascii="Times New Roman" w:eastAsia="Times New Roman" w:hAnsi="Times New Roman" w:cs="Times New Roman"/>
                <w:sz w:val="24"/>
                <w:szCs w:val="21"/>
                <w:lang w:eastAsia="ru-RU"/>
              </w:rPr>
              <w:t>Апостроф пишемо перед</w:t>
            </w:r>
            <w:r w:rsidRPr="008A4772">
              <w:rPr>
                <w:rFonts w:ascii="Times New Roman" w:eastAsia="Times New Roman" w:hAnsi="Times New Roman" w:cs="Times New Roman"/>
                <w:b/>
                <w:bCs/>
                <w:sz w:val="24"/>
                <w:szCs w:val="21"/>
                <w:lang w:eastAsia="ru-RU"/>
              </w:rPr>
              <w:t> я, ю, є, ї</w:t>
            </w:r>
            <w:r w:rsidRPr="008A4772">
              <w:rPr>
                <w:rFonts w:ascii="Times New Roman" w:eastAsia="Times New Roman" w:hAnsi="Times New Roman" w:cs="Times New Roman"/>
                <w:b/>
                <w:bCs/>
                <w:sz w:val="24"/>
                <w:szCs w:val="21"/>
                <w:lang w:val="uk-UA" w:eastAsia="ru-RU"/>
              </w:rPr>
              <w:t>:</w:t>
            </w:r>
          </w:p>
        </w:tc>
      </w:tr>
      <w:tr w:rsidR="00751783" w:rsidRPr="008A4772" w:rsidTr="009C4BA1">
        <w:trPr>
          <w:jc w:val="center"/>
        </w:trPr>
        <w:tc>
          <w:tcPr>
            <w:tcW w:w="441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51783" w:rsidRPr="008A4772" w:rsidRDefault="00751783" w:rsidP="00751783">
            <w:pPr>
              <w:pStyle w:val="a5"/>
              <w:numPr>
                <w:ilvl w:val="0"/>
                <w:numId w:val="10"/>
              </w:numPr>
              <w:spacing w:after="0" w:line="240" w:lineRule="auto"/>
              <w:ind w:left="0" w:firstLine="709"/>
              <w:jc w:val="both"/>
              <w:rPr>
                <w:rFonts w:ascii="Times New Roman" w:eastAsia="Times New Roman" w:hAnsi="Times New Roman" w:cs="Times New Roman"/>
                <w:sz w:val="24"/>
                <w:szCs w:val="21"/>
                <w:lang w:eastAsia="ru-RU"/>
              </w:rPr>
            </w:pPr>
            <w:r w:rsidRPr="008A4772">
              <w:rPr>
                <w:rFonts w:ascii="Times New Roman" w:eastAsia="Times New Roman" w:hAnsi="Times New Roman" w:cs="Times New Roman"/>
                <w:sz w:val="24"/>
                <w:szCs w:val="21"/>
                <w:lang w:eastAsia="ru-RU"/>
              </w:rPr>
              <w:t>після </w:t>
            </w:r>
            <w:r w:rsidRPr="008A4772">
              <w:rPr>
                <w:rFonts w:ascii="Times New Roman" w:eastAsia="Times New Roman" w:hAnsi="Times New Roman" w:cs="Times New Roman"/>
                <w:b/>
                <w:bCs/>
                <w:sz w:val="24"/>
                <w:szCs w:val="21"/>
                <w:lang w:eastAsia="ru-RU"/>
              </w:rPr>
              <w:t>б, п, в, м, ф, ж, ч, ш, г, к, х, р</w:t>
            </w:r>
          </w:p>
        </w:tc>
        <w:tc>
          <w:tcPr>
            <w:tcW w:w="542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51783" w:rsidRPr="008A4772" w:rsidRDefault="00751783" w:rsidP="009C4BA1">
            <w:pPr>
              <w:spacing w:after="0" w:line="240" w:lineRule="auto"/>
              <w:ind w:firstLine="288"/>
              <w:contextualSpacing/>
              <w:jc w:val="both"/>
              <w:rPr>
                <w:rFonts w:ascii="Times New Roman" w:eastAsia="Times New Roman" w:hAnsi="Times New Roman" w:cs="Times New Roman"/>
                <w:sz w:val="24"/>
                <w:szCs w:val="21"/>
                <w:lang w:eastAsia="ru-RU"/>
              </w:rPr>
            </w:pPr>
            <w:r w:rsidRPr="008A4772">
              <w:rPr>
                <w:rFonts w:ascii="Times New Roman" w:eastAsia="Times New Roman" w:hAnsi="Times New Roman" w:cs="Times New Roman"/>
                <w:b/>
                <w:bCs/>
                <w:i/>
                <w:iCs/>
                <w:sz w:val="24"/>
                <w:szCs w:val="21"/>
                <w:lang w:eastAsia="ru-RU"/>
              </w:rPr>
              <w:t>інтерв’ю, дистриб’ютор, миш’як, Женев’єва</w:t>
            </w:r>
          </w:p>
        </w:tc>
      </w:tr>
      <w:tr w:rsidR="00751783" w:rsidRPr="008A4772" w:rsidTr="009C4BA1">
        <w:trPr>
          <w:jc w:val="center"/>
        </w:trPr>
        <w:tc>
          <w:tcPr>
            <w:tcW w:w="441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51783" w:rsidRPr="008A4772" w:rsidRDefault="00751783" w:rsidP="00751783">
            <w:pPr>
              <w:pStyle w:val="a5"/>
              <w:numPr>
                <w:ilvl w:val="0"/>
                <w:numId w:val="10"/>
              </w:numPr>
              <w:spacing w:after="0" w:line="240" w:lineRule="auto"/>
              <w:ind w:left="0" w:firstLine="709"/>
              <w:jc w:val="both"/>
              <w:rPr>
                <w:rFonts w:ascii="Times New Roman" w:eastAsia="Times New Roman" w:hAnsi="Times New Roman" w:cs="Times New Roman"/>
                <w:sz w:val="24"/>
                <w:szCs w:val="21"/>
                <w:lang w:eastAsia="ru-RU"/>
              </w:rPr>
            </w:pPr>
            <w:r w:rsidRPr="008A4772">
              <w:rPr>
                <w:rFonts w:ascii="Times New Roman" w:eastAsia="Times New Roman" w:hAnsi="Times New Roman" w:cs="Times New Roman"/>
                <w:sz w:val="24"/>
                <w:szCs w:val="21"/>
                <w:lang w:eastAsia="ru-RU"/>
              </w:rPr>
              <w:t>після кінцевого приголосного префікса</w:t>
            </w:r>
          </w:p>
        </w:tc>
        <w:tc>
          <w:tcPr>
            <w:tcW w:w="542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51783" w:rsidRPr="008A4772" w:rsidRDefault="00751783" w:rsidP="009C4BA1">
            <w:pPr>
              <w:spacing w:after="0" w:line="240" w:lineRule="auto"/>
              <w:ind w:firstLine="288"/>
              <w:contextualSpacing/>
              <w:jc w:val="both"/>
              <w:rPr>
                <w:rFonts w:ascii="Times New Roman" w:eastAsia="Times New Roman" w:hAnsi="Times New Roman" w:cs="Times New Roman"/>
                <w:sz w:val="24"/>
                <w:szCs w:val="21"/>
                <w:lang w:eastAsia="ru-RU"/>
              </w:rPr>
            </w:pPr>
            <w:r w:rsidRPr="008A4772">
              <w:rPr>
                <w:rFonts w:ascii="Times New Roman" w:eastAsia="Times New Roman" w:hAnsi="Times New Roman" w:cs="Times New Roman"/>
                <w:b/>
                <w:bCs/>
                <w:i/>
                <w:iCs/>
                <w:sz w:val="24"/>
                <w:szCs w:val="21"/>
                <w:lang w:eastAsia="ru-RU"/>
              </w:rPr>
              <w:t>ін’єкція, ад’ютант, кон’юнктура</w:t>
            </w:r>
          </w:p>
        </w:tc>
      </w:tr>
      <w:tr w:rsidR="00751783" w:rsidRPr="008A4772" w:rsidTr="009C4BA1">
        <w:trPr>
          <w:jc w:val="center"/>
        </w:trPr>
        <w:tc>
          <w:tcPr>
            <w:tcW w:w="9833"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751783" w:rsidRPr="008A4772" w:rsidRDefault="00751783" w:rsidP="009C4BA1">
            <w:pPr>
              <w:spacing w:after="0" w:line="240" w:lineRule="auto"/>
              <w:ind w:firstLine="709"/>
              <w:contextualSpacing/>
              <w:jc w:val="both"/>
              <w:rPr>
                <w:rFonts w:ascii="Times New Roman" w:eastAsia="Times New Roman" w:hAnsi="Times New Roman" w:cs="Times New Roman"/>
                <w:sz w:val="24"/>
                <w:szCs w:val="21"/>
                <w:lang w:val="uk-UA" w:eastAsia="ru-RU"/>
              </w:rPr>
            </w:pPr>
            <w:r w:rsidRPr="008A4772">
              <w:rPr>
                <w:rFonts w:ascii="Times New Roman" w:eastAsia="Times New Roman" w:hAnsi="Times New Roman" w:cs="Times New Roman"/>
                <w:sz w:val="24"/>
                <w:szCs w:val="21"/>
                <w:lang w:eastAsia="ru-RU"/>
              </w:rPr>
              <w:t>Апостроф </w:t>
            </w:r>
            <w:r w:rsidRPr="008A4772">
              <w:rPr>
                <w:rFonts w:ascii="Times New Roman" w:eastAsia="Times New Roman" w:hAnsi="Times New Roman" w:cs="Times New Roman"/>
                <w:b/>
                <w:bCs/>
                <w:sz w:val="24"/>
                <w:szCs w:val="21"/>
                <w:lang w:eastAsia="ru-RU"/>
              </w:rPr>
              <w:t>не</w:t>
            </w:r>
            <w:r w:rsidRPr="008A4772">
              <w:rPr>
                <w:rFonts w:ascii="Times New Roman" w:eastAsia="Times New Roman" w:hAnsi="Times New Roman" w:cs="Times New Roman"/>
                <w:sz w:val="24"/>
                <w:szCs w:val="21"/>
                <w:lang w:eastAsia="ru-RU"/>
              </w:rPr>
              <w:t> пишемо</w:t>
            </w:r>
            <w:r w:rsidRPr="008A4772">
              <w:rPr>
                <w:rFonts w:ascii="Times New Roman" w:eastAsia="Times New Roman" w:hAnsi="Times New Roman" w:cs="Times New Roman"/>
                <w:sz w:val="24"/>
                <w:szCs w:val="21"/>
                <w:lang w:val="uk-UA" w:eastAsia="ru-RU"/>
              </w:rPr>
              <w:t>:</w:t>
            </w:r>
          </w:p>
        </w:tc>
      </w:tr>
      <w:tr w:rsidR="00751783" w:rsidRPr="008A4772" w:rsidTr="009C4BA1">
        <w:trPr>
          <w:jc w:val="center"/>
        </w:trPr>
        <w:tc>
          <w:tcPr>
            <w:tcW w:w="441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51783" w:rsidRPr="008A4772" w:rsidRDefault="00751783" w:rsidP="00751783">
            <w:pPr>
              <w:pStyle w:val="a5"/>
              <w:numPr>
                <w:ilvl w:val="0"/>
                <w:numId w:val="11"/>
              </w:numPr>
              <w:spacing w:after="0" w:line="240" w:lineRule="auto"/>
              <w:ind w:left="0" w:firstLine="709"/>
              <w:jc w:val="both"/>
              <w:rPr>
                <w:rFonts w:ascii="Times New Roman" w:eastAsia="Times New Roman" w:hAnsi="Times New Roman" w:cs="Times New Roman"/>
                <w:sz w:val="24"/>
                <w:szCs w:val="21"/>
                <w:lang w:eastAsia="ru-RU"/>
              </w:rPr>
            </w:pPr>
            <w:r w:rsidRPr="008A4772">
              <w:rPr>
                <w:rFonts w:ascii="Times New Roman" w:eastAsia="Times New Roman" w:hAnsi="Times New Roman" w:cs="Times New Roman"/>
                <w:sz w:val="24"/>
                <w:szCs w:val="21"/>
                <w:lang w:eastAsia="ru-RU"/>
              </w:rPr>
              <w:t>перед </w:t>
            </w:r>
            <w:r w:rsidRPr="008A4772">
              <w:rPr>
                <w:rFonts w:ascii="Times New Roman" w:eastAsia="Times New Roman" w:hAnsi="Times New Roman" w:cs="Times New Roman"/>
                <w:b/>
                <w:bCs/>
                <w:sz w:val="24"/>
                <w:szCs w:val="21"/>
                <w:lang w:eastAsia="ru-RU"/>
              </w:rPr>
              <w:t>йо</w:t>
            </w:r>
          </w:p>
        </w:tc>
        <w:tc>
          <w:tcPr>
            <w:tcW w:w="542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51783" w:rsidRPr="008A4772" w:rsidRDefault="00751783" w:rsidP="009C4BA1">
            <w:pPr>
              <w:spacing w:after="0" w:line="240" w:lineRule="auto"/>
              <w:ind w:firstLine="709"/>
              <w:contextualSpacing/>
              <w:jc w:val="both"/>
              <w:rPr>
                <w:rFonts w:ascii="Times New Roman" w:eastAsia="Times New Roman" w:hAnsi="Times New Roman" w:cs="Times New Roman"/>
                <w:sz w:val="24"/>
                <w:szCs w:val="21"/>
                <w:lang w:eastAsia="ru-RU"/>
              </w:rPr>
            </w:pPr>
            <w:r w:rsidRPr="008A4772">
              <w:rPr>
                <w:rFonts w:ascii="Times New Roman" w:eastAsia="Times New Roman" w:hAnsi="Times New Roman" w:cs="Times New Roman"/>
                <w:b/>
                <w:bCs/>
                <w:i/>
                <w:iCs/>
                <w:sz w:val="24"/>
                <w:szCs w:val="21"/>
                <w:lang w:eastAsia="ru-RU"/>
              </w:rPr>
              <w:t>курйоз, серйозний</w:t>
            </w:r>
          </w:p>
        </w:tc>
      </w:tr>
      <w:tr w:rsidR="00751783" w:rsidRPr="008A4772" w:rsidTr="009C4BA1">
        <w:trPr>
          <w:jc w:val="center"/>
        </w:trPr>
        <w:tc>
          <w:tcPr>
            <w:tcW w:w="441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51783" w:rsidRPr="008A4772" w:rsidRDefault="00751783" w:rsidP="00751783">
            <w:pPr>
              <w:pStyle w:val="a5"/>
              <w:numPr>
                <w:ilvl w:val="0"/>
                <w:numId w:val="11"/>
              </w:numPr>
              <w:spacing w:after="0" w:line="240" w:lineRule="auto"/>
              <w:ind w:left="0" w:firstLine="709"/>
              <w:jc w:val="both"/>
              <w:rPr>
                <w:rFonts w:ascii="Times New Roman" w:eastAsia="Times New Roman" w:hAnsi="Times New Roman" w:cs="Times New Roman"/>
                <w:sz w:val="24"/>
                <w:szCs w:val="21"/>
                <w:lang w:eastAsia="ru-RU"/>
              </w:rPr>
            </w:pPr>
            <w:r w:rsidRPr="008A4772">
              <w:rPr>
                <w:rFonts w:ascii="Times New Roman" w:eastAsia="Times New Roman" w:hAnsi="Times New Roman" w:cs="Times New Roman"/>
                <w:sz w:val="24"/>
                <w:szCs w:val="21"/>
                <w:lang w:eastAsia="ru-RU"/>
              </w:rPr>
              <w:t>коли </w:t>
            </w:r>
            <w:r w:rsidRPr="008A4772">
              <w:rPr>
                <w:rFonts w:ascii="Times New Roman" w:eastAsia="Times New Roman" w:hAnsi="Times New Roman" w:cs="Times New Roman"/>
                <w:b/>
                <w:bCs/>
                <w:sz w:val="24"/>
                <w:szCs w:val="21"/>
                <w:lang w:eastAsia="ru-RU"/>
              </w:rPr>
              <w:t>я, ю</w:t>
            </w:r>
            <w:r w:rsidRPr="008A4772">
              <w:rPr>
                <w:rFonts w:ascii="Times New Roman" w:eastAsia="Times New Roman" w:hAnsi="Times New Roman" w:cs="Times New Roman"/>
                <w:sz w:val="24"/>
                <w:szCs w:val="21"/>
                <w:lang w:eastAsia="ru-RU"/>
              </w:rPr>
              <w:t> позначають пом’якшення попереднього приголосного</w:t>
            </w:r>
          </w:p>
        </w:tc>
        <w:tc>
          <w:tcPr>
            <w:tcW w:w="542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51783" w:rsidRPr="008A4772" w:rsidRDefault="00751783" w:rsidP="009C4BA1">
            <w:pPr>
              <w:spacing w:after="0" w:line="240" w:lineRule="auto"/>
              <w:ind w:firstLine="709"/>
              <w:contextualSpacing/>
              <w:jc w:val="both"/>
              <w:rPr>
                <w:rFonts w:ascii="Times New Roman" w:eastAsia="Times New Roman" w:hAnsi="Times New Roman" w:cs="Times New Roman"/>
                <w:sz w:val="24"/>
                <w:szCs w:val="21"/>
                <w:lang w:eastAsia="ru-RU"/>
              </w:rPr>
            </w:pPr>
            <w:r w:rsidRPr="008A4772">
              <w:rPr>
                <w:rFonts w:ascii="Times New Roman" w:eastAsia="Times New Roman" w:hAnsi="Times New Roman" w:cs="Times New Roman"/>
                <w:b/>
                <w:bCs/>
                <w:i/>
                <w:iCs/>
                <w:sz w:val="24"/>
                <w:szCs w:val="21"/>
                <w:lang w:eastAsia="ru-RU"/>
              </w:rPr>
              <w:t>манікюр, бюджет, бязь</w:t>
            </w:r>
          </w:p>
        </w:tc>
      </w:tr>
    </w:tbl>
    <w:p w:rsidR="00751783" w:rsidRPr="008A4772" w:rsidRDefault="00751783" w:rsidP="00751783">
      <w:pPr>
        <w:shd w:val="clear" w:color="auto" w:fill="FFFFFF"/>
        <w:spacing w:after="0" w:line="240" w:lineRule="auto"/>
        <w:ind w:firstLine="709"/>
        <w:contextualSpacing/>
        <w:jc w:val="both"/>
        <w:rPr>
          <w:rFonts w:ascii="Times New Roman" w:eastAsia="Times New Roman" w:hAnsi="Times New Roman" w:cs="Times New Roman"/>
          <w:sz w:val="24"/>
          <w:szCs w:val="21"/>
          <w:lang w:eastAsia="ru-RU"/>
        </w:rPr>
      </w:pPr>
      <w:r w:rsidRPr="008A4772">
        <w:rPr>
          <w:rFonts w:ascii="Times New Roman" w:eastAsia="Times New Roman" w:hAnsi="Times New Roman" w:cs="Times New Roman"/>
          <w:sz w:val="24"/>
          <w:szCs w:val="21"/>
          <w:lang w:eastAsia="ru-RU"/>
        </w:rPr>
        <w:t> </w:t>
      </w:r>
    </w:p>
    <w:p w:rsidR="00751783" w:rsidRPr="008A4772" w:rsidRDefault="00751783" w:rsidP="00751783">
      <w:pPr>
        <w:shd w:val="clear" w:color="auto" w:fill="FFFFFF"/>
        <w:spacing w:after="0" w:line="240" w:lineRule="auto"/>
        <w:ind w:firstLine="284"/>
        <w:contextualSpacing/>
        <w:jc w:val="both"/>
        <w:rPr>
          <w:rFonts w:ascii="Times New Roman" w:eastAsia="Times New Roman" w:hAnsi="Times New Roman" w:cs="Times New Roman"/>
          <w:sz w:val="24"/>
          <w:szCs w:val="21"/>
          <w:lang w:eastAsia="ru-RU"/>
        </w:rPr>
      </w:pPr>
      <w:r w:rsidRPr="008A4772">
        <w:rPr>
          <w:rFonts w:ascii="Times New Roman" w:eastAsia="Times New Roman" w:hAnsi="Times New Roman" w:cs="Times New Roman"/>
          <w:sz w:val="24"/>
          <w:szCs w:val="21"/>
          <w:lang w:eastAsia="ru-RU"/>
        </w:rPr>
        <w:t>Апостроф пишемо після початкового </w:t>
      </w:r>
      <w:r w:rsidRPr="008A4772">
        <w:rPr>
          <w:rFonts w:ascii="Times New Roman" w:eastAsia="Times New Roman" w:hAnsi="Times New Roman" w:cs="Times New Roman"/>
          <w:b/>
          <w:bCs/>
          <w:sz w:val="24"/>
          <w:szCs w:val="21"/>
          <w:lang w:eastAsia="ru-RU"/>
        </w:rPr>
        <w:t>д, о</w:t>
      </w:r>
      <w:r w:rsidRPr="008A4772">
        <w:rPr>
          <w:rFonts w:ascii="Times New Roman" w:eastAsia="Times New Roman" w:hAnsi="Times New Roman" w:cs="Times New Roman"/>
          <w:sz w:val="24"/>
          <w:szCs w:val="21"/>
          <w:lang w:eastAsia="ru-RU"/>
        </w:rPr>
        <w:t> в прізвищах:</w:t>
      </w:r>
      <w:r w:rsidRPr="008A4772">
        <w:rPr>
          <w:rFonts w:ascii="Times New Roman" w:eastAsia="Times New Roman" w:hAnsi="Times New Roman" w:cs="Times New Roman"/>
          <w:b/>
          <w:bCs/>
          <w:i/>
          <w:iCs/>
          <w:sz w:val="24"/>
          <w:szCs w:val="21"/>
          <w:lang w:eastAsia="ru-RU"/>
        </w:rPr>
        <w:t> Жанна д’Арк, О’Генрі</w:t>
      </w:r>
      <w:r w:rsidRPr="008A4772">
        <w:rPr>
          <w:rFonts w:ascii="Times New Roman" w:eastAsia="Times New Roman" w:hAnsi="Times New Roman" w:cs="Times New Roman"/>
          <w:b/>
          <w:bCs/>
          <w:sz w:val="24"/>
          <w:szCs w:val="21"/>
          <w:lang w:eastAsia="ru-RU"/>
        </w:rPr>
        <w:t> </w:t>
      </w:r>
      <w:r w:rsidRPr="008A4772">
        <w:rPr>
          <w:rFonts w:ascii="Times New Roman" w:eastAsia="Times New Roman" w:hAnsi="Times New Roman" w:cs="Times New Roman"/>
          <w:sz w:val="24"/>
          <w:szCs w:val="21"/>
          <w:lang w:eastAsia="ru-RU"/>
        </w:rPr>
        <w:t>тощо.</w:t>
      </w:r>
    </w:p>
    <w:p w:rsidR="00751783" w:rsidRPr="00DE6AFE" w:rsidRDefault="00751783" w:rsidP="00751783">
      <w:pPr>
        <w:pStyle w:val="a5"/>
        <w:spacing w:after="0" w:line="240" w:lineRule="auto"/>
        <w:ind w:left="0" w:firstLine="709"/>
        <w:jc w:val="both"/>
        <w:rPr>
          <w:rFonts w:ascii="Times New Roman" w:hAnsi="Times New Roman" w:cs="Times New Roman"/>
          <w:b/>
          <w:sz w:val="24"/>
          <w:lang w:val="uk-UA"/>
        </w:rPr>
      </w:pPr>
      <w:r>
        <w:rPr>
          <w:rFonts w:ascii="Times New Roman" w:hAnsi="Times New Roman" w:cs="Times New Roman"/>
          <w:b/>
          <w:sz w:val="24"/>
          <w:lang w:val="uk-UA"/>
        </w:rPr>
        <w:t>Вправа 436</w:t>
      </w:r>
    </w:p>
    <w:p w:rsidR="00751783" w:rsidRDefault="00751783" w:rsidP="00751783">
      <w:pPr>
        <w:jc w:val="both"/>
        <w:rPr>
          <w:rFonts w:ascii="Times New Roman" w:hAnsi="Times New Roman" w:cs="Times New Roman"/>
          <w:b/>
          <w:lang w:val="uk-UA"/>
        </w:rPr>
      </w:pPr>
    </w:p>
    <w:p w:rsidR="00751783" w:rsidRPr="00751783" w:rsidRDefault="00751783" w:rsidP="00751783">
      <w:pPr>
        <w:jc w:val="center"/>
        <w:rPr>
          <w:rFonts w:ascii="Times New Roman" w:hAnsi="Times New Roman" w:cs="Times New Roman"/>
          <w:b/>
          <w:sz w:val="28"/>
          <w:lang w:val="uk-UA"/>
        </w:rPr>
      </w:pPr>
      <w:r>
        <w:rPr>
          <w:rFonts w:ascii="Times New Roman" w:hAnsi="Times New Roman" w:cs="Times New Roman"/>
          <w:b/>
          <w:sz w:val="28"/>
          <w:lang w:val="hu-HU"/>
        </w:rPr>
        <w:t>6</w:t>
      </w:r>
      <w:r>
        <w:rPr>
          <w:rFonts w:ascii="Times New Roman" w:hAnsi="Times New Roman" w:cs="Times New Roman"/>
          <w:b/>
          <w:sz w:val="28"/>
          <w:lang w:val="uk-UA"/>
        </w:rPr>
        <w:t>-10 КВІТНЯ</w:t>
      </w:r>
    </w:p>
    <w:p w:rsidR="00751783" w:rsidRPr="00751783" w:rsidRDefault="00751783" w:rsidP="00751783">
      <w:pPr>
        <w:jc w:val="center"/>
        <w:rPr>
          <w:rFonts w:ascii="Times New Roman" w:hAnsi="Times New Roman" w:cs="Times New Roman"/>
          <w:b/>
          <w:sz w:val="28"/>
          <w:lang w:val="uk-UA"/>
        </w:rPr>
      </w:pPr>
      <w:r w:rsidRPr="00751783">
        <w:rPr>
          <w:rFonts w:ascii="Times New Roman" w:hAnsi="Times New Roman" w:cs="Times New Roman"/>
          <w:b/>
          <w:sz w:val="28"/>
          <w:lang w:val="uk-UA"/>
        </w:rPr>
        <w:t>5-Б, 5-В Українська література</w:t>
      </w:r>
    </w:p>
    <w:p w:rsidR="00751783" w:rsidRPr="00D40AAF" w:rsidRDefault="00751783" w:rsidP="00751783">
      <w:pPr>
        <w:jc w:val="both"/>
        <w:rPr>
          <w:rFonts w:ascii="Times New Roman" w:hAnsi="Times New Roman" w:cs="Times New Roman"/>
          <w:b/>
          <w:sz w:val="28"/>
          <w:szCs w:val="28"/>
          <w:lang w:val="uk-UA"/>
        </w:rPr>
      </w:pPr>
      <w:r w:rsidRPr="00D40AAF">
        <w:rPr>
          <w:rFonts w:ascii="Times New Roman" w:hAnsi="Times New Roman" w:cs="Times New Roman"/>
          <w:b/>
          <w:sz w:val="28"/>
          <w:szCs w:val="28"/>
          <w:lang w:val="uk-UA"/>
        </w:rPr>
        <w:t xml:space="preserve">Словничок: </w:t>
      </w:r>
    </w:p>
    <w:p w:rsidR="00751783" w:rsidRPr="00D40AAF" w:rsidRDefault="00751783" w:rsidP="00751783">
      <w:pPr>
        <w:pStyle w:val="a5"/>
        <w:numPr>
          <w:ilvl w:val="0"/>
          <w:numId w:val="15"/>
        </w:numPr>
        <w:rPr>
          <w:rFonts w:ascii="Times New Roman" w:hAnsi="Times New Roman" w:cs="Times New Roman"/>
          <w:sz w:val="28"/>
          <w:szCs w:val="28"/>
          <w:lang w:val="hu-HU"/>
        </w:rPr>
      </w:pPr>
      <w:r w:rsidRPr="00D40AAF">
        <w:rPr>
          <w:rFonts w:ascii="Times New Roman" w:hAnsi="Times New Roman" w:cs="Times New Roman"/>
          <w:sz w:val="28"/>
          <w:szCs w:val="28"/>
        </w:rPr>
        <w:t>Художні засоби</w:t>
      </w:r>
      <w:r w:rsidRPr="00D40AAF">
        <w:rPr>
          <w:rFonts w:ascii="Times New Roman" w:hAnsi="Times New Roman" w:cs="Times New Roman"/>
          <w:sz w:val="28"/>
          <w:szCs w:val="28"/>
          <w:lang w:val="hu-HU"/>
        </w:rPr>
        <w:t xml:space="preserve"> (felhasznált eszközök)</w:t>
      </w:r>
    </w:p>
    <w:p w:rsidR="00751783" w:rsidRPr="00D40AAF" w:rsidRDefault="00751783" w:rsidP="00751783">
      <w:pPr>
        <w:pStyle w:val="a5"/>
        <w:numPr>
          <w:ilvl w:val="0"/>
          <w:numId w:val="15"/>
        </w:numPr>
        <w:rPr>
          <w:rFonts w:ascii="Times New Roman" w:hAnsi="Times New Roman" w:cs="Times New Roman"/>
          <w:sz w:val="28"/>
          <w:szCs w:val="28"/>
          <w:lang w:val="uk-UA"/>
        </w:rPr>
      </w:pPr>
      <w:r w:rsidRPr="00D40AAF">
        <w:rPr>
          <w:rFonts w:ascii="Times New Roman" w:hAnsi="Times New Roman" w:cs="Times New Roman"/>
          <w:sz w:val="28"/>
          <w:szCs w:val="28"/>
        </w:rPr>
        <w:t>Епітети</w:t>
      </w:r>
      <w:r w:rsidRPr="00D40AAF">
        <w:rPr>
          <w:rFonts w:ascii="Times New Roman" w:hAnsi="Times New Roman" w:cs="Times New Roman"/>
          <w:sz w:val="28"/>
          <w:szCs w:val="28"/>
          <w:lang w:val="hu-HU"/>
        </w:rPr>
        <w:t xml:space="preserve"> (főnév + jelző)</w:t>
      </w:r>
      <w:r w:rsidRPr="00D40AAF">
        <w:rPr>
          <w:rFonts w:ascii="Times New Roman" w:hAnsi="Times New Roman" w:cs="Times New Roman"/>
          <w:sz w:val="28"/>
          <w:szCs w:val="28"/>
          <w:lang w:val="uk-UA"/>
        </w:rPr>
        <w:t>.</w:t>
      </w:r>
    </w:p>
    <w:p w:rsidR="00751783" w:rsidRPr="00D40AAF" w:rsidRDefault="00751783" w:rsidP="00751783">
      <w:pPr>
        <w:pStyle w:val="a5"/>
        <w:numPr>
          <w:ilvl w:val="0"/>
          <w:numId w:val="15"/>
        </w:numPr>
        <w:rPr>
          <w:rFonts w:ascii="Times New Roman" w:hAnsi="Times New Roman" w:cs="Times New Roman"/>
          <w:sz w:val="28"/>
          <w:szCs w:val="28"/>
          <w:lang w:val="uk-UA"/>
        </w:rPr>
      </w:pPr>
      <w:r w:rsidRPr="00D40AAF">
        <w:rPr>
          <w:rFonts w:ascii="Times New Roman" w:hAnsi="Times New Roman" w:cs="Times New Roman"/>
          <w:sz w:val="28"/>
          <w:szCs w:val="28"/>
        </w:rPr>
        <w:t>Метафори</w:t>
      </w:r>
      <w:r w:rsidRPr="00D40AAF">
        <w:rPr>
          <w:rFonts w:ascii="Times New Roman" w:hAnsi="Times New Roman" w:cs="Times New Roman"/>
          <w:sz w:val="28"/>
          <w:szCs w:val="28"/>
          <w:lang w:val="uk-UA"/>
        </w:rPr>
        <w:t xml:space="preserve"> (</w:t>
      </w:r>
      <w:r w:rsidRPr="00D40AAF">
        <w:rPr>
          <w:rFonts w:ascii="Times New Roman" w:hAnsi="Times New Roman" w:cs="Times New Roman"/>
          <w:sz w:val="28"/>
          <w:szCs w:val="28"/>
          <w:lang w:val="hu-HU"/>
        </w:rPr>
        <w:t xml:space="preserve">átvitt értelmű kapcsolat) </w:t>
      </w:r>
      <w:r w:rsidRPr="00D40AAF">
        <w:rPr>
          <w:rFonts w:ascii="Times New Roman" w:hAnsi="Times New Roman" w:cs="Times New Roman"/>
          <w:sz w:val="28"/>
          <w:szCs w:val="28"/>
          <w:lang w:val="uk-UA"/>
        </w:rPr>
        <w:t>.</w:t>
      </w:r>
    </w:p>
    <w:p w:rsidR="00751783" w:rsidRPr="00D40AAF" w:rsidRDefault="00751783" w:rsidP="00751783">
      <w:pPr>
        <w:pStyle w:val="a5"/>
        <w:numPr>
          <w:ilvl w:val="0"/>
          <w:numId w:val="15"/>
        </w:numPr>
        <w:rPr>
          <w:rFonts w:ascii="Times New Roman" w:hAnsi="Times New Roman" w:cs="Times New Roman"/>
          <w:sz w:val="28"/>
          <w:szCs w:val="28"/>
          <w:lang w:val="uk-UA"/>
        </w:rPr>
      </w:pPr>
      <w:r w:rsidRPr="00D40AAF">
        <w:rPr>
          <w:rFonts w:ascii="Times New Roman" w:hAnsi="Times New Roman" w:cs="Times New Roman"/>
          <w:sz w:val="28"/>
          <w:szCs w:val="28"/>
        </w:rPr>
        <w:t>Порівняння</w:t>
      </w:r>
      <w:r w:rsidRPr="00D40AAF">
        <w:rPr>
          <w:rFonts w:ascii="Times New Roman" w:hAnsi="Times New Roman" w:cs="Times New Roman"/>
          <w:sz w:val="28"/>
          <w:szCs w:val="28"/>
          <w:lang w:val="hu-HU"/>
        </w:rPr>
        <w:t xml:space="preserve"> (összehasonllitás)</w:t>
      </w:r>
      <w:r w:rsidRPr="00D40AAF">
        <w:rPr>
          <w:rFonts w:ascii="Times New Roman" w:hAnsi="Times New Roman" w:cs="Times New Roman"/>
          <w:sz w:val="28"/>
          <w:szCs w:val="28"/>
          <w:lang w:val="uk-UA"/>
        </w:rPr>
        <w:t>.</w:t>
      </w:r>
    </w:p>
    <w:p w:rsidR="00751783" w:rsidRPr="00D40AAF" w:rsidRDefault="00751783" w:rsidP="00751783">
      <w:pPr>
        <w:jc w:val="both"/>
        <w:rPr>
          <w:rFonts w:ascii="Times New Roman" w:hAnsi="Times New Roman" w:cs="Times New Roman"/>
          <w:b/>
          <w:sz w:val="28"/>
          <w:szCs w:val="28"/>
          <w:lang w:val="uk-UA"/>
        </w:rPr>
      </w:pPr>
    </w:p>
    <w:p w:rsidR="00751783" w:rsidRPr="00D40AAF" w:rsidRDefault="00751783" w:rsidP="00751783">
      <w:pPr>
        <w:spacing w:after="0"/>
        <w:ind w:firstLine="709"/>
        <w:contextualSpacing/>
        <w:jc w:val="center"/>
        <w:rPr>
          <w:rFonts w:ascii="Times New Roman" w:hAnsi="Times New Roman" w:cs="Times New Roman"/>
          <w:b/>
          <w:sz w:val="28"/>
          <w:szCs w:val="28"/>
          <w:lang w:val="uk-UA"/>
        </w:rPr>
      </w:pPr>
      <w:r w:rsidRPr="00D40AAF">
        <w:rPr>
          <w:rFonts w:ascii="Times New Roman" w:hAnsi="Times New Roman" w:cs="Times New Roman"/>
          <w:b/>
          <w:sz w:val="28"/>
          <w:szCs w:val="28"/>
        </w:rPr>
        <w:t>«За сонцем хмаронька пливе»</w:t>
      </w:r>
    </w:p>
    <w:p w:rsidR="00751783" w:rsidRPr="00D40AAF" w:rsidRDefault="00751783" w:rsidP="00751783">
      <w:pPr>
        <w:spacing w:after="0"/>
        <w:ind w:firstLine="709"/>
        <w:contextualSpacing/>
        <w:jc w:val="both"/>
        <w:rPr>
          <w:rFonts w:ascii="Times New Roman" w:hAnsi="Times New Roman" w:cs="Times New Roman"/>
          <w:sz w:val="28"/>
          <w:szCs w:val="28"/>
        </w:rPr>
      </w:pPr>
      <w:r w:rsidRPr="00D40AAF">
        <w:rPr>
          <w:rFonts w:ascii="Times New Roman" w:hAnsi="Times New Roman" w:cs="Times New Roman"/>
          <w:sz w:val="28"/>
          <w:szCs w:val="28"/>
          <w:lang w:val="uk-UA"/>
        </w:rPr>
        <w:t xml:space="preserve">У вірші </w:t>
      </w:r>
      <w:r w:rsidRPr="00D40AAF">
        <w:rPr>
          <w:rFonts w:ascii="Times New Roman" w:hAnsi="Times New Roman" w:cs="Times New Roman"/>
          <w:sz w:val="28"/>
          <w:szCs w:val="28"/>
        </w:rPr>
        <w:t>змал</w:t>
      </w:r>
      <w:r w:rsidRPr="00D40AAF">
        <w:rPr>
          <w:rFonts w:ascii="Times New Roman" w:hAnsi="Times New Roman" w:cs="Times New Roman"/>
          <w:sz w:val="28"/>
          <w:szCs w:val="28"/>
          <w:lang w:val="uk-UA"/>
        </w:rPr>
        <w:t xml:space="preserve">ьовується </w:t>
      </w:r>
      <w:r w:rsidRPr="00D40AAF">
        <w:rPr>
          <w:rFonts w:ascii="Times New Roman" w:hAnsi="Times New Roman" w:cs="Times New Roman"/>
          <w:sz w:val="28"/>
          <w:szCs w:val="28"/>
        </w:rPr>
        <w:t xml:space="preserve"> вечірн</w:t>
      </w:r>
      <w:r w:rsidRPr="00D40AAF">
        <w:rPr>
          <w:rFonts w:ascii="Times New Roman" w:hAnsi="Times New Roman" w:cs="Times New Roman"/>
          <w:sz w:val="28"/>
          <w:szCs w:val="28"/>
          <w:lang w:val="uk-UA"/>
        </w:rPr>
        <w:t xml:space="preserve">я </w:t>
      </w:r>
      <w:r w:rsidRPr="00D40AAF">
        <w:rPr>
          <w:rFonts w:ascii="Times New Roman" w:hAnsi="Times New Roman" w:cs="Times New Roman"/>
          <w:sz w:val="28"/>
          <w:szCs w:val="28"/>
        </w:rPr>
        <w:t>пор</w:t>
      </w:r>
      <w:r w:rsidRPr="00D40AAF">
        <w:rPr>
          <w:rFonts w:ascii="Times New Roman" w:hAnsi="Times New Roman" w:cs="Times New Roman"/>
          <w:sz w:val="28"/>
          <w:szCs w:val="28"/>
          <w:lang w:val="uk-UA"/>
        </w:rPr>
        <w:t>а</w:t>
      </w:r>
      <w:r w:rsidRPr="00D40AAF">
        <w:rPr>
          <w:rFonts w:ascii="Times New Roman" w:hAnsi="Times New Roman" w:cs="Times New Roman"/>
          <w:sz w:val="28"/>
          <w:szCs w:val="28"/>
        </w:rPr>
        <w:t xml:space="preserve"> та очікування нового дня</w:t>
      </w:r>
      <w:r w:rsidRPr="00D40AAF">
        <w:rPr>
          <w:rFonts w:ascii="Times New Roman" w:hAnsi="Times New Roman" w:cs="Times New Roman"/>
          <w:sz w:val="28"/>
          <w:szCs w:val="28"/>
          <w:lang w:val="hu-HU"/>
        </w:rPr>
        <w:t xml:space="preserve"> (várás az új napra)</w:t>
      </w:r>
      <w:r w:rsidRPr="00D40AAF">
        <w:rPr>
          <w:rFonts w:ascii="Times New Roman" w:hAnsi="Times New Roman" w:cs="Times New Roman"/>
          <w:sz w:val="28"/>
          <w:szCs w:val="28"/>
        </w:rPr>
        <w:t xml:space="preserve">. </w:t>
      </w:r>
      <w:r w:rsidRPr="00D40AAF">
        <w:rPr>
          <w:rFonts w:ascii="Times New Roman" w:hAnsi="Times New Roman" w:cs="Times New Roman"/>
          <w:sz w:val="28"/>
          <w:szCs w:val="28"/>
          <w:lang w:val="uk-UA"/>
        </w:rPr>
        <w:t xml:space="preserve">Ліричний герой </w:t>
      </w:r>
      <w:r w:rsidRPr="00D40AAF">
        <w:rPr>
          <w:rFonts w:ascii="Times New Roman" w:hAnsi="Times New Roman" w:cs="Times New Roman"/>
          <w:sz w:val="28"/>
          <w:szCs w:val="28"/>
          <w:lang w:val="hu-HU"/>
        </w:rPr>
        <w:t xml:space="preserve">(főszereplő) </w:t>
      </w:r>
      <w:r w:rsidRPr="00D40AAF">
        <w:rPr>
          <w:rFonts w:ascii="Times New Roman" w:hAnsi="Times New Roman" w:cs="Times New Roman"/>
          <w:sz w:val="28"/>
          <w:szCs w:val="28"/>
          <w:lang w:val="uk-UA"/>
        </w:rPr>
        <w:t xml:space="preserve">сумує </w:t>
      </w:r>
      <w:r w:rsidRPr="00D40AAF">
        <w:rPr>
          <w:rFonts w:ascii="Times New Roman" w:hAnsi="Times New Roman" w:cs="Times New Roman"/>
          <w:sz w:val="28"/>
          <w:szCs w:val="28"/>
          <w:lang w:val="hu-HU"/>
        </w:rPr>
        <w:t>(szomorkodik)</w:t>
      </w:r>
      <w:r w:rsidRPr="00D40AAF">
        <w:rPr>
          <w:rFonts w:ascii="Times New Roman" w:hAnsi="Times New Roman" w:cs="Times New Roman"/>
          <w:sz w:val="28"/>
          <w:szCs w:val="28"/>
          <w:lang w:val="uk-UA"/>
        </w:rPr>
        <w:t xml:space="preserve"> </w:t>
      </w:r>
      <w:r w:rsidRPr="00D40AAF">
        <w:rPr>
          <w:rFonts w:ascii="Times New Roman" w:hAnsi="Times New Roman" w:cs="Times New Roman"/>
          <w:sz w:val="28"/>
          <w:szCs w:val="28"/>
        </w:rPr>
        <w:t xml:space="preserve">за рідним краєм, його чарівною природою. </w:t>
      </w:r>
    </w:p>
    <w:p w:rsidR="00751783" w:rsidRPr="00D40AAF" w:rsidRDefault="00751783" w:rsidP="00751783">
      <w:pPr>
        <w:spacing w:after="0"/>
        <w:ind w:firstLine="709"/>
        <w:contextualSpacing/>
        <w:jc w:val="both"/>
        <w:rPr>
          <w:rFonts w:ascii="Times New Roman" w:hAnsi="Times New Roman" w:cs="Times New Roman"/>
          <w:sz w:val="28"/>
          <w:szCs w:val="28"/>
          <w:lang w:val="hu-HU"/>
        </w:rPr>
      </w:pPr>
      <w:r w:rsidRPr="00D40AAF">
        <w:rPr>
          <w:rFonts w:ascii="Times New Roman" w:hAnsi="Times New Roman" w:cs="Times New Roman"/>
          <w:sz w:val="28"/>
          <w:szCs w:val="28"/>
        </w:rPr>
        <w:lastRenderedPageBreak/>
        <w:t>Художні засоби</w:t>
      </w:r>
      <w:r w:rsidRPr="00D40AAF">
        <w:rPr>
          <w:rFonts w:ascii="Times New Roman" w:hAnsi="Times New Roman" w:cs="Times New Roman"/>
          <w:sz w:val="28"/>
          <w:szCs w:val="28"/>
          <w:lang w:val="hu-HU"/>
        </w:rPr>
        <w:t xml:space="preserve"> (felhasznált eszközök)</w:t>
      </w:r>
    </w:p>
    <w:p w:rsidR="00751783" w:rsidRPr="00D40AAF" w:rsidRDefault="00751783" w:rsidP="00751783">
      <w:pPr>
        <w:pStyle w:val="a5"/>
        <w:numPr>
          <w:ilvl w:val="0"/>
          <w:numId w:val="16"/>
        </w:numPr>
        <w:spacing w:after="0"/>
        <w:jc w:val="both"/>
        <w:rPr>
          <w:rFonts w:ascii="Times New Roman" w:hAnsi="Times New Roman" w:cs="Times New Roman"/>
          <w:sz w:val="28"/>
          <w:szCs w:val="28"/>
          <w:lang w:val="hu-HU"/>
        </w:rPr>
      </w:pPr>
      <w:r w:rsidRPr="00D40AAF">
        <w:rPr>
          <w:rFonts w:ascii="Times New Roman" w:hAnsi="Times New Roman" w:cs="Times New Roman"/>
          <w:sz w:val="28"/>
          <w:szCs w:val="28"/>
        </w:rPr>
        <w:t>Епітети</w:t>
      </w:r>
      <w:r w:rsidRPr="00D40AAF">
        <w:rPr>
          <w:rFonts w:ascii="Times New Roman" w:hAnsi="Times New Roman" w:cs="Times New Roman"/>
          <w:sz w:val="28"/>
          <w:szCs w:val="28"/>
          <w:lang w:val="hu-HU"/>
        </w:rPr>
        <w:t xml:space="preserve"> (főnév + jelző)</w:t>
      </w:r>
      <w:r w:rsidRPr="00D40AAF">
        <w:rPr>
          <w:rFonts w:ascii="Times New Roman" w:hAnsi="Times New Roman" w:cs="Times New Roman"/>
          <w:sz w:val="28"/>
          <w:szCs w:val="28"/>
        </w:rPr>
        <w:t xml:space="preserve">:  хмароньку рожевую, туман сивий, тьмою німою. </w:t>
      </w:r>
    </w:p>
    <w:p w:rsidR="00751783" w:rsidRPr="00D40AAF" w:rsidRDefault="00751783" w:rsidP="00751783">
      <w:pPr>
        <w:pStyle w:val="a5"/>
        <w:numPr>
          <w:ilvl w:val="0"/>
          <w:numId w:val="16"/>
        </w:numPr>
        <w:spacing w:after="0"/>
        <w:jc w:val="both"/>
        <w:rPr>
          <w:rFonts w:ascii="Times New Roman" w:hAnsi="Times New Roman" w:cs="Times New Roman"/>
          <w:sz w:val="28"/>
          <w:szCs w:val="28"/>
          <w:lang w:val="hu-HU"/>
        </w:rPr>
      </w:pPr>
      <w:r w:rsidRPr="00D40AAF">
        <w:rPr>
          <w:rFonts w:ascii="Times New Roman" w:hAnsi="Times New Roman" w:cs="Times New Roman"/>
          <w:sz w:val="28"/>
          <w:szCs w:val="28"/>
        </w:rPr>
        <w:t>Метафори</w:t>
      </w:r>
      <w:r w:rsidRPr="00D40AAF">
        <w:rPr>
          <w:rFonts w:ascii="Times New Roman" w:hAnsi="Times New Roman" w:cs="Times New Roman"/>
          <w:sz w:val="28"/>
          <w:szCs w:val="28"/>
          <w:lang w:val="uk-UA"/>
        </w:rPr>
        <w:t xml:space="preserve"> (</w:t>
      </w:r>
      <w:r w:rsidRPr="00D40AAF">
        <w:rPr>
          <w:rFonts w:ascii="Times New Roman" w:hAnsi="Times New Roman" w:cs="Times New Roman"/>
          <w:sz w:val="28"/>
          <w:szCs w:val="28"/>
          <w:lang w:val="hu-HU"/>
        </w:rPr>
        <w:t xml:space="preserve">átvitt értelmű kapcsolat) </w:t>
      </w:r>
      <w:r w:rsidRPr="00D40AAF">
        <w:rPr>
          <w:rFonts w:ascii="Times New Roman" w:hAnsi="Times New Roman" w:cs="Times New Roman"/>
          <w:sz w:val="28"/>
          <w:szCs w:val="28"/>
        </w:rPr>
        <w:t>: хмаронька пливе, сонце спатоньки зове, серце одпочине</w:t>
      </w:r>
      <w:r w:rsidRPr="00D40AAF">
        <w:rPr>
          <w:rFonts w:ascii="Times New Roman" w:hAnsi="Times New Roman" w:cs="Times New Roman"/>
          <w:sz w:val="28"/>
          <w:szCs w:val="28"/>
          <w:lang w:val="hu-HU"/>
        </w:rPr>
        <w:t>.</w:t>
      </w:r>
    </w:p>
    <w:p w:rsidR="00751783" w:rsidRDefault="00751783" w:rsidP="00751783">
      <w:pPr>
        <w:pStyle w:val="a5"/>
        <w:numPr>
          <w:ilvl w:val="0"/>
          <w:numId w:val="16"/>
        </w:numPr>
        <w:spacing w:after="0"/>
        <w:jc w:val="both"/>
        <w:rPr>
          <w:rFonts w:ascii="Times New Roman" w:hAnsi="Times New Roman" w:cs="Times New Roman"/>
          <w:sz w:val="28"/>
          <w:szCs w:val="28"/>
          <w:lang w:val="uk-UA"/>
        </w:rPr>
      </w:pPr>
      <w:r w:rsidRPr="00D40AAF">
        <w:rPr>
          <w:rFonts w:ascii="Times New Roman" w:hAnsi="Times New Roman" w:cs="Times New Roman"/>
          <w:sz w:val="28"/>
          <w:szCs w:val="28"/>
        </w:rPr>
        <w:t>Порівняння</w:t>
      </w:r>
      <w:r w:rsidRPr="00D40AAF">
        <w:rPr>
          <w:rFonts w:ascii="Times New Roman" w:hAnsi="Times New Roman" w:cs="Times New Roman"/>
          <w:sz w:val="28"/>
          <w:szCs w:val="28"/>
          <w:lang w:val="hu-HU"/>
        </w:rPr>
        <w:t xml:space="preserve"> (összehasonllitás)</w:t>
      </w:r>
      <w:r w:rsidRPr="00D40AAF">
        <w:rPr>
          <w:rFonts w:ascii="Times New Roman" w:hAnsi="Times New Roman" w:cs="Times New Roman"/>
          <w:sz w:val="28"/>
          <w:szCs w:val="28"/>
        </w:rPr>
        <w:t>: мов мати дитину, неначе ворог, мов матері діти.</w:t>
      </w:r>
    </w:p>
    <w:p w:rsidR="00751783" w:rsidRPr="00D9040D" w:rsidRDefault="00751783" w:rsidP="00751783">
      <w:pPr>
        <w:spacing w:after="0"/>
        <w:jc w:val="both"/>
        <w:rPr>
          <w:rFonts w:ascii="Times New Roman" w:hAnsi="Times New Roman" w:cs="Times New Roman"/>
          <w:sz w:val="28"/>
          <w:szCs w:val="28"/>
          <w:lang w:val="uk-UA"/>
        </w:rPr>
      </w:pPr>
      <w:r w:rsidRPr="00D9040D">
        <w:rPr>
          <w:rFonts w:ascii="Times New Roman" w:hAnsi="Times New Roman" w:cs="Times New Roman"/>
          <w:b/>
          <w:sz w:val="28"/>
          <w:szCs w:val="28"/>
          <w:lang w:val="uk-UA"/>
        </w:rPr>
        <w:t>Домашня робота:</w:t>
      </w:r>
      <w:r w:rsidRPr="00D9040D">
        <w:rPr>
          <w:rFonts w:ascii="Times New Roman" w:hAnsi="Times New Roman" w:cs="Times New Roman"/>
          <w:sz w:val="28"/>
          <w:szCs w:val="28"/>
          <w:lang w:val="uk-UA"/>
        </w:rPr>
        <w:t xml:space="preserve"> вивчити вірші, записати про них</w:t>
      </w:r>
    </w:p>
    <w:p w:rsidR="00751783" w:rsidRDefault="00751783" w:rsidP="00751783">
      <w:pPr>
        <w:spacing w:after="0"/>
        <w:ind w:firstLine="709"/>
        <w:contextualSpacing/>
        <w:jc w:val="both"/>
        <w:rPr>
          <w:rFonts w:ascii="Times New Roman" w:hAnsi="Times New Roman" w:cs="Times New Roman"/>
          <w:sz w:val="28"/>
          <w:szCs w:val="28"/>
          <w:lang w:val="uk-UA"/>
        </w:rPr>
      </w:pPr>
    </w:p>
    <w:p w:rsidR="00751783" w:rsidRPr="00D40AAF" w:rsidRDefault="00751783" w:rsidP="00751783">
      <w:pPr>
        <w:spacing w:after="0"/>
        <w:ind w:firstLine="709"/>
        <w:contextualSpacing/>
        <w:jc w:val="center"/>
        <w:rPr>
          <w:rFonts w:ascii="Times New Roman" w:hAnsi="Times New Roman" w:cs="Times New Roman"/>
          <w:b/>
          <w:sz w:val="28"/>
          <w:szCs w:val="28"/>
          <w:lang w:val="uk-UA"/>
        </w:rPr>
      </w:pPr>
      <w:r w:rsidRPr="00D40AAF">
        <w:rPr>
          <w:rFonts w:ascii="Times New Roman" w:hAnsi="Times New Roman" w:cs="Times New Roman"/>
          <w:b/>
          <w:sz w:val="28"/>
          <w:szCs w:val="28"/>
          <w:lang w:val="uk-UA"/>
        </w:rPr>
        <w:t>«Садок вишневий коло хати»</w:t>
      </w:r>
    </w:p>
    <w:p w:rsidR="00751783" w:rsidRPr="00D40AAF" w:rsidRDefault="00751783" w:rsidP="00751783">
      <w:pPr>
        <w:spacing w:after="0"/>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Зображується мальовнича </w:t>
      </w:r>
      <w:r>
        <w:rPr>
          <w:rFonts w:ascii="Times New Roman" w:hAnsi="Times New Roman" w:cs="Times New Roman"/>
          <w:sz w:val="28"/>
          <w:szCs w:val="28"/>
          <w:lang w:val="hu-HU"/>
        </w:rPr>
        <w:t>(szép)</w:t>
      </w:r>
      <w:r>
        <w:rPr>
          <w:rFonts w:ascii="Times New Roman" w:hAnsi="Times New Roman" w:cs="Times New Roman"/>
          <w:sz w:val="28"/>
          <w:szCs w:val="28"/>
          <w:lang w:val="uk-UA"/>
        </w:rPr>
        <w:t xml:space="preserve"> українська природа</w:t>
      </w:r>
      <w:r w:rsidRPr="00D40AAF">
        <w:rPr>
          <w:rFonts w:ascii="Times New Roman" w:hAnsi="Times New Roman" w:cs="Times New Roman"/>
          <w:sz w:val="28"/>
          <w:szCs w:val="28"/>
          <w:lang w:val="uk-UA"/>
        </w:rPr>
        <w:t xml:space="preserve">. </w:t>
      </w:r>
      <w:r>
        <w:rPr>
          <w:rFonts w:ascii="Times New Roman" w:hAnsi="Times New Roman" w:cs="Times New Roman"/>
          <w:sz w:val="28"/>
          <w:szCs w:val="28"/>
          <w:lang w:val="uk-UA"/>
        </w:rPr>
        <w:t>З</w:t>
      </w:r>
      <w:r w:rsidRPr="00D40AAF">
        <w:rPr>
          <w:rFonts w:ascii="Times New Roman" w:hAnsi="Times New Roman" w:cs="Times New Roman"/>
          <w:sz w:val="28"/>
          <w:szCs w:val="28"/>
          <w:lang w:val="uk-UA"/>
        </w:rPr>
        <w:t>амилування</w:t>
      </w:r>
      <w:r>
        <w:rPr>
          <w:rFonts w:ascii="Times New Roman" w:hAnsi="Times New Roman" w:cs="Times New Roman"/>
          <w:sz w:val="28"/>
          <w:szCs w:val="28"/>
          <w:lang w:val="uk-UA"/>
        </w:rPr>
        <w:t xml:space="preserve"> </w:t>
      </w:r>
      <w:r w:rsidRPr="00D40AAF">
        <w:rPr>
          <w:rFonts w:ascii="Times New Roman" w:hAnsi="Times New Roman" w:cs="Times New Roman"/>
          <w:sz w:val="28"/>
          <w:szCs w:val="28"/>
          <w:lang w:val="uk-UA"/>
        </w:rPr>
        <w:t>простим, природним ладом трудового життя</w:t>
      </w:r>
      <w:r>
        <w:rPr>
          <w:rFonts w:ascii="Times New Roman" w:hAnsi="Times New Roman" w:cs="Times New Roman"/>
          <w:sz w:val="28"/>
          <w:szCs w:val="28"/>
          <w:lang w:val="hu-HU"/>
        </w:rPr>
        <w:t xml:space="preserve"> </w:t>
      </w:r>
      <w:r w:rsidRPr="00D40AAF">
        <w:rPr>
          <w:rFonts w:ascii="Times New Roman" w:hAnsi="Times New Roman" w:cs="Times New Roman"/>
          <w:sz w:val="28"/>
          <w:szCs w:val="28"/>
          <w:lang w:val="uk-UA"/>
        </w:rPr>
        <w:t>(szépen nézni</w:t>
      </w:r>
      <w:r>
        <w:rPr>
          <w:rFonts w:ascii="Times New Roman" w:hAnsi="Times New Roman" w:cs="Times New Roman"/>
          <w:sz w:val="28"/>
          <w:szCs w:val="28"/>
          <w:lang w:val="hu-HU"/>
        </w:rPr>
        <w:t xml:space="preserve"> a munka folyamatát</w:t>
      </w:r>
      <w:r w:rsidRPr="00D40AAF">
        <w:rPr>
          <w:rFonts w:ascii="Times New Roman" w:hAnsi="Times New Roman" w:cs="Times New Roman"/>
          <w:sz w:val="28"/>
          <w:szCs w:val="28"/>
          <w:lang w:val="uk-UA"/>
        </w:rPr>
        <w:t>)  з чергуванням праці і відпочинку.</w:t>
      </w:r>
    </w:p>
    <w:p w:rsidR="00751783" w:rsidRPr="00D40AAF" w:rsidRDefault="00751783" w:rsidP="00751783">
      <w:pPr>
        <w:spacing w:after="0" w:line="240" w:lineRule="auto"/>
        <w:contextualSpacing/>
        <w:rPr>
          <w:rFonts w:ascii="Times New Roman" w:hAnsi="Times New Roman" w:cs="Times New Roman"/>
          <w:sz w:val="28"/>
          <w:szCs w:val="28"/>
        </w:rPr>
      </w:pPr>
      <w:r w:rsidRPr="00D40AAF">
        <w:rPr>
          <w:rFonts w:ascii="Times New Roman" w:hAnsi="Times New Roman" w:cs="Times New Roman"/>
          <w:sz w:val="28"/>
          <w:szCs w:val="28"/>
        </w:rPr>
        <w:t xml:space="preserve">Художні засоби: </w:t>
      </w:r>
    </w:p>
    <w:p w:rsidR="00751783" w:rsidRPr="00D40AAF" w:rsidRDefault="00751783" w:rsidP="00751783">
      <w:pPr>
        <w:pStyle w:val="a5"/>
        <w:numPr>
          <w:ilvl w:val="0"/>
          <w:numId w:val="17"/>
        </w:numPr>
        <w:spacing w:after="0" w:line="240" w:lineRule="auto"/>
        <w:rPr>
          <w:rFonts w:ascii="Times New Roman" w:hAnsi="Times New Roman" w:cs="Times New Roman"/>
          <w:sz w:val="28"/>
          <w:szCs w:val="28"/>
        </w:rPr>
      </w:pPr>
      <w:r w:rsidRPr="00D40AAF">
        <w:rPr>
          <w:rFonts w:ascii="Times New Roman" w:hAnsi="Times New Roman" w:cs="Times New Roman"/>
          <w:sz w:val="28"/>
          <w:szCs w:val="28"/>
          <w:lang w:val="uk-UA"/>
        </w:rPr>
        <w:t>Е</w:t>
      </w:r>
      <w:r w:rsidRPr="00D40AAF">
        <w:rPr>
          <w:rFonts w:ascii="Times New Roman" w:hAnsi="Times New Roman" w:cs="Times New Roman"/>
          <w:sz w:val="28"/>
          <w:szCs w:val="28"/>
        </w:rPr>
        <w:t xml:space="preserve">пітети – садок вишневий, вечірня зіронька, маленькі діточки. </w:t>
      </w:r>
    </w:p>
    <w:p w:rsidR="00751783" w:rsidRPr="00D40AAF" w:rsidRDefault="00751783" w:rsidP="00751783">
      <w:pPr>
        <w:pStyle w:val="a5"/>
        <w:numPr>
          <w:ilvl w:val="0"/>
          <w:numId w:val="17"/>
        </w:numPr>
        <w:spacing w:after="0" w:line="240" w:lineRule="auto"/>
        <w:rPr>
          <w:rFonts w:ascii="Times New Roman" w:hAnsi="Times New Roman" w:cs="Times New Roman"/>
          <w:sz w:val="28"/>
          <w:szCs w:val="28"/>
        </w:rPr>
      </w:pPr>
      <w:r w:rsidRPr="00D40AAF">
        <w:rPr>
          <w:rFonts w:ascii="Times New Roman" w:hAnsi="Times New Roman" w:cs="Times New Roman"/>
          <w:sz w:val="28"/>
          <w:szCs w:val="28"/>
          <w:lang w:val="uk-UA"/>
        </w:rPr>
        <w:t>М</w:t>
      </w:r>
      <w:r w:rsidRPr="00D40AAF">
        <w:rPr>
          <w:rFonts w:ascii="Times New Roman" w:hAnsi="Times New Roman" w:cs="Times New Roman"/>
          <w:sz w:val="28"/>
          <w:szCs w:val="28"/>
        </w:rPr>
        <w:t>етафори –  хрущі гудуть, зіронька встає, соловейко не дає</w:t>
      </w:r>
      <w:r w:rsidRPr="00D40AAF">
        <w:rPr>
          <w:rFonts w:ascii="Times New Roman" w:hAnsi="Times New Roman" w:cs="Times New Roman"/>
          <w:sz w:val="28"/>
          <w:szCs w:val="28"/>
          <w:lang w:val="uk-UA"/>
        </w:rPr>
        <w:t>.</w:t>
      </w:r>
    </w:p>
    <w:p w:rsidR="00751783" w:rsidRPr="00D9040D" w:rsidRDefault="00751783" w:rsidP="00751783">
      <w:pPr>
        <w:rPr>
          <w:rFonts w:ascii="Times New Roman" w:hAnsi="Times New Roman" w:cs="Times New Roman"/>
          <w:b/>
          <w:sz w:val="28"/>
          <w:szCs w:val="28"/>
          <w:lang w:val="uk-UA"/>
        </w:rPr>
      </w:pPr>
      <w:r w:rsidRPr="00D9040D">
        <w:rPr>
          <w:rFonts w:ascii="Times New Roman" w:hAnsi="Times New Roman" w:cs="Times New Roman"/>
          <w:b/>
          <w:sz w:val="28"/>
          <w:szCs w:val="28"/>
          <w:lang w:val="uk-UA"/>
        </w:rPr>
        <w:t xml:space="preserve"> Домашня робота: вивчити вірші, записати про них</w:t>
      </w:r>
    </w:p>
    <w:p w:rsidR="00751783" w:rsidRPr="00334521" w:rsidRDefault="00751783" w:rsidP="00751783">
      <w:pPr>
        <w:spacing w:after="0" w:line="240" w:lineRule="auto"/>
        <w:contextualSpacing/>
        <w:jc w:val="center"/>
        <w:rPr>
          <w:rFonts w:ascii="Times New Roman" w:hAnsi="Times New Roman" w:cs="Times New Roman"/>
          <w:b/>
          <w:sz w:val="28"/>
          <w:szCs w:val="28"/>
          <w:lang w:val="uk-UA"/>
        </w:rPr>
      </w:pPr>
      <w:r w:rsidRPr="00334521">
        <w:rPr>
          <w:rFonts w:ascii="Times New Roman" w:hAnsi="Times New Roman" w:cs="Times New Roman"/>
          <w:b/>
          <w:sz w:val="28"/>
          <w:szCs w:val="28"/>
        </w:rPr>
        <w:t>«Не бував ти у наших краях!»</w:t>
      </w:r>
    </w:p>
    <w:p w:rsidR="00751783" w:rsidRPr="00334521" w:rsidRDefault="00751783" w:rsidP="00751783">
      <w:pPr>
        <w:spacing w:after="0" w:line="240" w:lineRule="auto"/>
        <w:contextualSpacing/>
        <w:rPr>
          <w:rFonts w:ascii="Times New Roman" w:hAnsi="Times New Roman" w:cs="Times New Roman"/>
          <w:sz w:val="28"/>
          <w:szCs w:val="28"/>
          <w:lang w:val="uk-UA"/>
        </w:rPr>
      </w:pPr>
      <w:r w:rsidRPr="00334521">
        <w:rPr>
          <w:rFonts w:ascii="Times New Roman" w:hAnsi="Times New Roman" w:cs="Times New Roman"/>
          <w:sz w:val="28"/>
          <w:szCs w:val="28"/>
          <w:lang w:val="uk-UA"/>
        </w:rPr>
        <w:t xml:space="preserve">Відображення </w:t>
      </w:r>
      <w:r w:rsidRPr="00334521">
        <w:rPr>
          <w:rFonts w:ascii="Times New Roman" w:hAnsi="Times New Roman" w:cs="Times New Roman"/>
          <w:sz w:val="28"/>
          <w:szCs w:val="28"/>
        </w:rPr>
        <w:t>краси природи, працьовитості людини на теренах України</w:t>
      </w:r>
      <w:r w:rsidRPr="00334521">
        <w:rPr>
          <w:rFonts w:ascii="Times New Roman" w:hAnsi="Times New Roman" w:cs="Times New Roman"/>
          <w:sz w:val="28"/>
          <w:szCs w:val="28"/>
          <w:lang w:val="uk-UA"/>
        </w:rPr>
        <w:t xml:space="preserve">. Закликає  любити </w:t>
      </w:r>
      <w:r w:rsidRPr="00334521">
        <w:rPr>
          <w:rFonts w:ascii="Times New Roman" w:hAnsi="Times New Roman" w:cs="Times New Roman"/>
          <w:sz w:val="28"/>
          <w:szCs w:val="28"/>
        </w:rPr>
        <w:t xml:space="preserve"> рідн</w:t>
      </w:r>
      <w:r w:rsidRPr="00334521">
        <w:rPr>
          <w:rFonts w:ascii="Times New Roman" w:hAnsi="Times New Roman" w:cs="Times New Roman"/>
          <w:sz w:val="28"/>
          <w:szCs w:val="28"/>
          <w:lang w:val="uk-UA"/>
        </w:rPr>
        <w:t>у</w:t>
      </w:r>
      <w:r w:rsidRPr="00334521">
        <w:rPr>
          <w:rFonts w:ascii="Times New Roman" w:hAnsi="Times New Roman" w:cs="Times New Roman"/>
          <w:sz w:val="28"/>
          <w:szCs w:val="28"/>
        </w:rPr>
        <w:t xml:space="preserve"> земл</w:t>
      </w:r>
      <w:r w:rsidRPr="00334521">
        <w:rPr>
          <w:rFonts w:ascii="Times New Roman" w:hAnsi="Times New Roman" w:cs="Times New Roman"/>
          <w:sz w:val="28"/>
          <w:szCs w:val="28"/>
          <w:lang w:val="uk-UA"/>
        </w:rPr>
        <w:t>ю.</w:t>
      </w:r>
    </w:p>
    <w:p w:rsidR="00751783" w:rsidRPr="00334521" w:rsidRDefault="00751783" w:rsidP="00751783">
      <w:pPr>
        <w:spacing w:after="0" w:line="240" w:lineRule="auto"/>
        <w:contextualSpacing/>
        <w:rPr>
          <w:rFonts w:ascii="Times New Roman" w:hAnsi="Times New Roman" w:cs="Times New Roman"/>
          <w:sz w:val="28"/>
          <w:szCs w:val="28"/>
          <w:lang w:val="uk-UA"/>
        </w:rPr>
      </w:pPr>
      <w:r w:rsidRPr="00334521">
        <w:rPr>
          <w:rFonts w:ascii="Times New Roman" w:hAnsi="Times New Roman" w:cs="Times New Roman"/>
          <w:sz w:val="28"/>
          <w:szCs w:val="28"/>
          <w:lang w:val="uk-UA"/>
        </w:rPr>
        <w:t xml:space="preserve">Художні засоби: </w:t>
      </w:r>
    </w:p>
    <w:p w:rsidR="00751783" w:rsidRPr="00334521" w:rsidRDefault="00751783" w:rsidP="00751783">
      <w:pPr>
        <w:pStyle w:val="a5"/>
        <w:numPr>
          <w:ilvl w:val="0"/>
          <w:numId w:val="18"/>
        </w:numPr>
        <w:spacing w:after="0" w:line="240" w:lineRule="auto"/>
        <w:rPr>
          <w:rFonts w:ascii="Times New Roman" w:hAnsi="Times New Roman" w:cs="Times New Roman"/>
          <w:sz w:val="28"/>
          <w:szCs w:val="28"/>
          <w:lang w:val="uk-UA"/>
        </w:rPr>
      </w:pPr>
      <w:r>
        <w:rPr>
          <w:rFonts w:ascii="Times New Roman" w:hAnsi="Times New Roman" w:cs="Times New Roman"/>
          <w:sz w:val="28"/>
          <w:szCs w:val="28"/>
        </w:rPr>
        <w:t>Метафори</w:t>
      </w:r>
      <w:r>
        <w:rPr>
          <w:rFonts w:ascii="Times New Roman" w:hAnsi="Times New Roman" w:cs="Times New Roman"/>
          <w:sz w:val="28"/>
          <w:szCs w:val="28"/>
          <w:lang w:val="uk-UA"/>
        </w:rPr>
        <w:t xml:space="preserve">: </w:t>
      </w:r>
      <w:r>
        <w:rPr>
          <w:rFonts w:ascii="Times New Roman" w:hAnsi="Times New Roman" w:cs="Times New Roman"/>
          <w:sz w:val="28"/>
          <w:szCs w:val="28"/>
        </w:rPr>
        <w:t>серце б’ється, степ розтягнувся</w:t>
      </w:r>
      <w:r>
        <w:rPr>
          <w:rFonts w:ascii="Times New Roman" w:hAnsi="Times New Roman" w:cs="Times New Roman"/>
          <w:sz w:val="28"/>
          <w:szCs w:val="28"/>
          <w:lang w:val="uk-UA"/>
        </w:rPr>
        <w:t>.</w:t>
      </w:r>
    </w:p>
    <w:p w:rsidR="00751783" w:rsidRPr="00334521" w:rsidRDefault="00751783" w:rsidP="00751783">
      <w:pPr>
        <w:pStyle w:val="a5"/>
        <w:numPr>
          <w:ilvl w:val="0"/>
          <w:numId w:val="18"/>
        </w:numPr>
        <w:spacing w:after="0" w:line="240" w:lineRule="auto"/>
        <w:rPr>
          <w:rFonts w:ascii="Times New Roman" w:hAnsi="Times New Roman" w:cs="Times New Roman"/>
          <w:sz w:val="28"/>
          <w:szCs w:val="28"/>
          <w:lang w:val="uk-UA"/>
        </w:rPr>
      </w:pPr>
      <w:r>
        <w:rPr>
          <w:rFonts w:ascii="Times New Roman" w:hAnsi="Times New Roman" w:cs="Times New Roman"/>
          <w:sz w:val="28"/>
          <w:szCs w:val="28"/>
        </w:rPr>
        <w:t>Епітети</w:t>
      </w:r>
      <w:r>
        <w:rPr>
          <w:rFonts w:ascii="Times New Roman" w:hAnsi="Times New Roman" w:cs="Times New Roman"/>
          <w:sz w:val="28"/>
          <w:szCs w:val="28"/>
          <w:lang w:val="uk-UA"/>
        </w:rPr>
        <w:t xml:space="preserve">: </w:t>
      </w:r>
      <w:r w:rsidRPr="00334521">
        <w:rPr>
          <w:rFonts w:ascii="Times New Roman" w:hAnsi="Times New Roman" w:cs="Times New Roman"/>
          <w:sz w:val="28"/>
          <w:szCs w:val="28"/>
        </w:rPr>
        <w:t>бл</w:t>
      </w:r>
      <w:r>
        <w:rPr>
          <w:rFonts w:ascii="Times New Roman" w:hAnsi="Times New Roman" w:cs="Times New Roman"/>
          <w:sz w:val="28"/>
          <w:szCs w:val="28"/>
        </w:rPr>
        <w:t>акитні простори, весняні очі</w:t>
      </w:r>
      <w:r>
        <w:rPr>
          <w:rFonts w:ascii="Times New Roman" w:hAnsi="Times New Roman" w:cs="Times New Roman"/>
          <w:sz w:val="28"/>
          <w:szCs w:val="28"/>
          <w:lang w:val="uk-UA"/>
        </w:rPr>
        <w:t>.</w:t>
      </w:r>
    </w:p>
    <w:p w:rsidR="00751783" w:rsidRPr="00CF2DAF" w:rsidRDefault="00751783" w:rsidP="00751783">
      <w:pPr>
        <w:pStyle w:val="a5"/>
        <w:numPr>
          <w:ilvl w:val="0"/>
          <w:numId w:val="18"/>
        </w:numPr>
        <w:spacing w:after="0" w:line="240" w:lineRule="auto"/>
        <w:rPr>
          <w:rFonts w:ascii="Times New Roman" w:hAnsi="Times New Roman" w:cs="Times New Roman"/>
          <w:sz w:val="28"/>
          <w:szCs w:val="28"/>
        </w:rPr>
      </w:pPr>
      <w:r>
        <w:rPr>
          <w:rFonts w:ascii="Times New Roman" w:hAnsi="Times New Roman" w:cs="Times New Roman"/>
          <w:sz w:val="28"/>
          <w:szCs w:val="28"/>
        </w:rPr>
        <w:t>Порівняння</w:t>
      </w:r>
      <w:r>
        <w:rPr>
          <w:rFonts w:ascii="Times New Roman" w:hAnsi="Times New Roman" w:cs="Times New Roman"/>
          <w:sz w:val="28"/>
          <w:szCs w:val="28"/>
          <w:lang w:val="uk-UA"/>
        </w:rPr>
        <w:t xml:space="preserve">: </w:t>
      </w:r>
      <w:r>
        <w:rPr>
          <w:rFonts w:ascii="Times New Roman" w:hAnsi="Times New Roman" w:cs="Times New Roman"/>
          <w:sz w:val="28"/>
          <w:szCs w:val="28"/>
        </w:rPr>
        <w:t>могили, як гори</w:t>
      </w:r>
      <w:r>
        <w:rPr>
          <w:rFonts w:ascii="Times New Roman" w:hAnsi="Times New Roman" w:cs="Times New Roman"/>
          <w:sz w:val="28"/>
          <w:szCs w:val="28"/>
          <w:lang w:val="uk-UA"/>
        </w:rPr>
        <w:t>.</w:t>
      </w:r>
    </w:p>
    <w:p w:rsidR="00751783" w:rsidRPr="00CF2DAF" w:rsidRDefault="00751783" w:rsidP="00751783">
      <w:pPr>
        <w:spacing w:after="0" w:line="240" w:lineRule="auto"/>
        <w:rPr>
          <w:rFonts w:ascii="Times New Roman" w:hAnsi="Times New Roman" w:cs="Times New Roman"/>
          <w:sz w:val="28"/>
          <w:szCs w:val="28"/>
          <w:lang w:val="uk-UA"/>
        </w:rPr>
      </w:pPr>
      <w:r w:rsidRPr="00CF2DAF">
        <w:rPr>
          <w:rFonts w:ascii="Times New Roman" w:hAnsi="Times New Roman" w:cs="Times New Roman"/>
          <w:b/>
          <w:sz w:val="28"/>
          <w:szCs w:val="28"/>
          <w:lang w:val="uk-UA"/>
        </w:rPr>
        <w:t>Домашня робота:</w:t>
      </w:r>
      <w:r>
        <w:rPr>
          <w:rFonts w:ascii="Times New Roman" w:hAnsi="Times New Roman" w:cs="Times New Roman"/>
          <w:sz w:val="28"/>
          <w:szCs w:val="28"/>
          <w:lang w:val="uk-UA"/>
        </w:rPr>
        <w:t xml:space="preserve"> читати вірш, записати про нього</w:t>
      </w:r>
    </w:p>
    <w:p w:rsidR="00751783" w:rsidRPr="00334521" w:rsidRDefault="00751783" w:rsidP="00751783">
      <w:pPr>
        <w:spacing w:after="0" w:line="240" w:lineRule="auto"/>
        <w:contextualSpacing/>
        <w:jc w:val="center"/>
        <w:rPr>
          <w:rFonts w:ascii="Times New Roman" w:hAnsi="Times New Roman" w:cs="Times New Roman"/>
          <w:b/>
          <w:sz w:val="28"/>
          <w:szCs w:val="28"/>
          <w:lang w:val="uk-UA"/>
        </w:rPr>
      </w:pPr>
      <w:r w:rsidRPr="00334521">
        <w:rPr>
          <w:rFonts w:ascii="Times New Roman" w:hAnsi="Times New Roman" w:cs="Times New Roman"/>
          <w:b/>
          <w:sz w:val="28"/>
          <w:szCs w:val="28"/>
          <w:lang w:val="uk-UA"/>
        </w:rPr>
        <w:t>“Гаї шумлять”</w:t>
      </w:r>
    </w:p>
    <w:p w:rsidR="00751783" w:rsidRPr="00334521" w:rsidRDefault="00751783" w:rsidP="00751783">
      <w:pPr>
        <w:spacing w:after="0" w:line="240" w:lineRule="auto"/>
        <w:contextualSpacing/>
        <w:rPr>
          <w:rFonts w:ascii="Times New Roman" w:hAnsi="Times New Roman" w:cs="Times New Roman"/>
          <w:sz w:val="28"/>
          <w:szCs w:val="28"/>
          <w:lang w:val="uk-UA"/>
        </w:rPr>
      </w:pPr>
      <w:r w:rsidRPr="00334521">
        <w:rPr>
          <w:rFonts w:ascii="Times New Roman" w:hAnsi="Times New Roman" w:cs="Times New Roman"/>
          <w:sz w:val="28"/>
          <w:szCs w:val="28"/>
          <w:lang w:val="uk-UA"/>
        </w:rPr>
        <w:t xml:space="preserve">Гармонійне поєднання людських почуттів і краси природи </w:t>
      </w:r>
      <w:r w:rsidRPr="00334521">
        <w:rPr>
          <w:rFonts w:ascii="Times New Roman" w:hAnsi="Times New Roman" w:cs="Times New Roman"/>
          <w:sz w:val="28"/>
          <w:szCs w:val="28"/>
          <w:lang w:val="hu-HU"/>
        </w:rPr>
        <w:t xml:space="preserve">(össze kapcsolás a természet szépsége és az emberi érzéssel) </w:t>
      </w:r>
      <w:r w:rsidRPr="00334521">
        <w:rPr>
          <w:rFonts w:ascii="Times New Roman" w:hAnsi="Times New Roman" w:cs="Times New Roman"/>
          <w:sz w:val="28"/>
          <w:szCs w:val="28"/>
          <w:lang w:val="uk-UA"/>
        </w:rPr>
        <w:t xml:space="preserve">. Заклик до творення добра й краси. </w:t>
      </w:r>
    </w:p>
    <w:p w:rsidR="00751783" w:rsidRPr="00334521" w:rsidRDefault="00751783" w:rsidP="00751783">
      <w:pPr>
        <w:spacing w:after="0" w:line="240" w:lineRule="auto"/>
        <w:contextualSpacing/>
        <w:rPr>
          <w:rFonts w:ascii="Times New Roman" w:hAnsi="Times New Roman" w:cs="Times New Roman"/>
          <w:sz w:val="28"/>
          <w:szCs w:val="28"/>
          <w:lang w:val="uk-UA"/>
        </w:rPr>
      </w:pPr>
      <w:r w:rsidRPr="00334521">
        <w:rPr>
          <w:rFonts w:ascii="Times New Roman" w:hAnsi="Times New Roman" w:cs="Times New Roman"/>
          <w:sz w:val="28"/>
          <w:szCs w:val="28"/>
          <w:lang w:val="uk-UA"/>
        </w:rPr>
        <w:t>Художні засоби:</w:t>
      </w:r>
    </w:p>
    <w:p w:rsidR="00751783" w:rsidRPr="00334521" w:rsidRDefault="00751783" w:rsidP="00751783">
      <w:pPr>
        <w:pStyle w:val="a5"/>
        <w:numPr>
          <w:ilvl w:val="0"/>
          <w:numId w:val="19"/>
        </w:numPr>
        <w:spacing w:after="0" w:line="240" w:lineRule="auto"/>
        <w:rPr>
          <w:rFonts w:ascii="Times New Roman" w:hAnsi="Times New Roman" w:cs="Times New Roman"/>
          <w:sz w:val="28"/>
          <w:szCs w:val="28"/>
          <w:lang w:val="uk-UA"/>
        </w:rPr>
      </w:pPr>
      <w:r w:rsidRPr="00334521">
        <w:rPr>
          <w:rFonts w:ascii="Times New Roman" w:hAnsi="Times New Roman" w:cs="Times New Roman"/>
          <w:sz w:val="28"/>
          <w:szCs w:val="28"/>
          <w:lang w:val="uk-UA"/>
        </w:rPr>
        <w:t>порівняння: купаючи мене, мов ластівку, ріка мов золото-поколото.</w:t>
      </w:r>
    </w:p>
    <w:p w:rsidR="00751783" w:rsidRPr="00334521" w:rsidRDefault="00751783" w:rsidP="00751783">
      <w:pPr>
        <w:pStyle w:val="a5"/>
        <w:numPr>
          <w:ilvl w:val="0"/>
          <w:numId w:val="19"/>
        </w:numPr>
        <w:spacing w:after="0" w:line="240" w:lineRule="auto"/>
        <w:rPr>
          <w:rFonts w:ascii="Times New Roman" w:hAnsi="Times New Roman" w:cs="Times New Roman"/>
          <w:sz w:val="28"/>
          <w:szCs w:val="28"/>
          <w:lang w:val="uk-UA"/>
        </w:rPr>
      </w:pPr>
      <w:r w:rsidRPr="00334521">
        <w:rPr>
          <w:rFonts w:ascii="Times New Roman" w:hAnsi="Times New Roman" w:cs="Times New Roman"/>
          <w:sz w:val="28"/>
          <w:szCs w:val="28"/>
          <w:lang w:val="uk-UA"/>
        </w:rPr>
        <w:t>епітети : трав голублячий,</w:t>
      </w:r>
    </w:p>
    <w:p w:rsidR="00751783" w:rsidRDefault="00751783" w:rsidP="00751783">
      <w:pPr>
        <w:pStyle w:val="a5"/>
        <w:numPr>
          <w:ilvl w:val="0"/>
          <w:numId w:val="19"/>
        </w:numPr>
        <w:spacing w:after="0" w:line="240" w:lineRule="auto"/>
        <w:rPr>
          <w:rFonts w:ascii="Times New Roman" w:hAnsi="Times New Roman" w:cs="Times New Roman"/>
          <w:sz w:val="28"/>
          <w:szCs w:val="28"/>
          <w:lang w:val="uk-UA"/>
        </w:rPr>
      </w:pPr>
      <w:r w:rsidRPr="00334521">
        <w:rPr>
          <w:rFonts w:ascii="Times New Roman" w:hAnsi="Times New Roman" w:cs="Times New Roman"/>
          <w:sz w:val="28"/>
          <w:szCs w:val="28"/>
          <w:lang w:val="uk-UA"/>
        </w:rPr>
        <w:t>метафори : гаї шумлять , хмарки біжать, шепіт трав, мріє гай.</w:t>
      </w:r>
    </w:p>
    <w:p w:rsidR="00751783" w:rsidRPr="00CF2DAF" w:rsidRDefault="00751783" w:rsidP="00751783">
      <w:pPr>
        <w:spacing w:after="0" w:line="240" w:lineRule="auto"/>
        <w:rPr>
          <w:rFonts w:ascii="Times New Roman" w:hAnsi="Times New Roman" w:cs="Times New Roman"/>
          <w:sz w:val="28"/>
          <w:szCs w:val="28"/>
          <w:lang w:val="uk-UA"/>
        </w:rPr>
      </w:pPr>
      <w:r w:rsidRPr="00CF2DAF">
        <w:rPr>
          <w:rFonts w:ascii="Times New Roman" w:hAnsi="Times New Roman" w:cs="Times New Roman"/>
          <w:b/>
          <w:sz w:val="28"/>
          <w:szCs w:val="28"/>
          <w:lang w:val="uk-UA"/>
        </w:rPr>
        <w:t>Домашня робота:</w:t>
      </w:r>
      <w:r w:rsidRPr="00CF2DAF">
        <w:rPr>
          <w:rFonts w:ascii="Times New Roman" w:hAnsi="Times New Roman" w:cs="Times New Roman"/>
          <w:sz w:val="28"/>
          <w:szCs w:val="28"/>
          <w:lang w:val="uk-UA"/>
        </w:rPr>
        <w:t xml:space="preserve"> читати вірш, записати про нього</w:t>
      </w:r>
    </w:p>
    <w:p w:rsidR="00751783" w:rsidRPr="00334521" w:rsidRDefault="00751783" w:rsidP="00751783">
      <w:pPr>
        <w:spacing w:after="0" w:line="240" w:lineRule="auto"/>
        <w:contextualSpacing/>
        <w:jc w:val="center"/>
        <w:rPr>
          <w:rFonts w:ascii="Times New Roman" w:hAnsi="Times New Roman" w:cs="Times New Roman"/>
          <w:b/>
          <w:sz w:val="28"/>
          <w:szCs w:val="28"/>
          <w:lang w:val="uk-UA"/>
        </w:rPr>
      </w:pPr>
      <w:r w:rsidRPr="00334521">
        <w:rPr>
          <w:rFonts w:ascii="Times New Roman" w:hAnsi="Times New Roman" w:cs="Times New Roman"/>
          <w:b/>
          <w:sz w:val="28"/>
          <w:szCs w:val="28"/>
        </w:rPr>
        <w:t>“Блакить мою душу обвіяла”</w:t>
      </w:r>
    </w:p>
    <w:p w:rsidR="00751783" w:rsidRPr="00334521" w:rsidRDefault="00751783" w:rsidP="00751783">
      <w:pPr>
        <w:spacing w:after="0" w:line="240" w:lineRule="auto"/>
        <w:contextualSpacing/>
        <w:rPr>
          <w:rFonts w:ascii="Times New Roman" w:hAnsi="Times New Roman" w:cs="Times New Roman"/>
          <w:sz w:val="28"/>
          <w:szCs w:val="28"/>
          <w:lang w:val="uk-UA"/>
        </w:rPr>
      </w:pPr>
      <w:r w:rsidRPr="00334521">
        <w:rPr>
          <w:rFonts w:ascii="Times New Roman" w:hAnsi="Times New Roman" w:cs="Times New Roman"/>
          <w:sz w:val="28"/>
          <w:szCs w:val="28"/>
          <w:lang w:val="uk-UA"/>
        </w:rPr>
        <w:t>Ш</w:t>
      </w:r>
      <w:r w:rsidRPr="00334521">
        <w:rPr>
          <w:rFonts w:ascii="Times New Roman" w:hAnsi="Times New Roman" w:cs="Times New Roman"/>
          <w:sz w:val="28"/>
          <w:szCs w:val="28"/>
        </w:rPr>
        <w:t>анобливе ставлення</w:t>
      </w:r>
      <w:r w:rsidRPr="00334521">
        <w:rPr>
          <w:rFonts w:ascii="Times New Roman" w:hAnsi="Times New Roman" w:cs="Times New Roman"/>
          <w:sz w:val="28"/>
          <w:szCs w:val="28"/>
          <w:lang w:val="hu-HU"/>
        </w:rPr>
        <w:t xml:space="preserve"> (tisztelni)</w:t>
      </w:r>
      <w:r w:rsidRPr="00334521">
        <w:rPr>
          <w:rFonts w:ascii="Times New Roman" w:hAnsi="Times New Roman" w:cs="Times New Roman"/>
          <w:sz w:val="28"/>
          <w:szCs w:val="28"/>
          <w:lang w:val="uk-UA"/>
        </w:rPr>
        <w:t xml:space="preserve"> </w:t>
      </w:r>
      <w:r w:rsidRPr="00334521">
        <w:rPr>
          <w:rFonts w:ascii="Times New Roman" w:hAnsi="Times New Roman" w:cs="Times New Roman"/>
          <w:sz w:val="28"/>
          <w:szCs w:val="28"/>
        </w:rPr>
        <w:t xml:space="preserve"> до України</w:t>
      </w:r>
      <w:r w:rsidRPr="00334521">
        <w:rPr>
          <w:rFonts w:ascii="Times New Roman" w:hAnsi="Times New Roman" w:cs="Times New Roman"/>
          <w:sz w:val="28"/>
          <w:szCs w:val="28"/>
          <w:lang w:val="uk-UA"/>
        </w:rPr>
        <w:t xml:space="preserve">. Закликає люити </w:t>
      </w:r>
      <w:r w:rsidRPr="00334521">
        <w:rPr>
          <w:rFonts w:ascii="Times New Roman" w:hAnsi="Times New Roman" w:cs="Times New Roman"/>
          <w:sz w:val="28"/>
          <w:szCs w:val="28"/>
        </w:rPr>
        <w:t>рідн</w:t>
      </w:r>
      <w:r w:rsidRPr="00334521">
        <w:rPr>
          <w:rFonts w:ascii="Times New Roman" w:hAnsi="Times New Roman" w:cs="Times New Roman"/>
          <w:sz w:val="28"/>
          <w:szCs w:val="28"/>
          <w:lang w:val="uk-UA"/>
        </w:rPr>
        <w:t>у</w:t>
      </w:r>
      <w:r w:rsidRPr="00334521">
        <w:rPr>
          <w:rFonts w:ascii="Times New Roman" w:hAnsi="Times New Roman" w:cs="Times New Roman"/>
          <w:sz w:val="28"/>
          <w:szCs w:val="28"/>
        </w:rPr>
        <w:t xml:space="preserve"> земл</w:t>
      </w:r>
      <w:r w:rsidRPr="00334521">
        <w:rPr>
          <w:rFonts w:ascii="Times New Roman" w:hAnsi="Times New Roman" w:cs="Times New Roman"/>
          <w:sz w:val="28"/>
          <w:szCs w:val="28"/>
          <w:lang w:val="uk-UA"/>
        </w:rPr>
        <w:t>ю.</w:t>
      </w:r>
    </w:p>
    <w:p w:rsidR="00751783" w:rsidRPr="00334521" w:rsidRDefault="00751783" w:rsidP="00751783">
      <w:pPr>
        <w:spacing w:after="0" w:line="240" w:lineRule="auto"/>
        <w:contextualSpacing/>
        <w:rPr>
          <w:rFonts w:ascii="Times New Roman" w:hAnsi="Times New Roman" w:cs="Times New Roman"/>
          <w:sz w:val="28"/>
          <w:szCs w:val="28"/>
          <w:lang w:val="uk-UA"/>
        </w:rPr>
      </w:pPr>
      <w:r w:rsidRPr="00334521">
        <w:rPr>
          <w:rFonts w:ascii="Times New Roman" w:hAnsi="Times New Roman" w:cs="Times New Roman"/>
          <w:sz w:val="28"/>
          <w:szCs w:val="28"/>
          <w:lang w:val="uk-UA"/>
        </w:rPr>
        <w:t>Художні засоби:</w:t>
      </w:r>
    </w:p>
    <w:p w:rsidR="00751783" w:rsidRPr="00334521" w:rsidRDefault="00751783" w:rsidP="00751783">
      <w:pPr>
        <w:pStyle w:val="a5"/>
        <w:numPr>
          <w:ilvl w:val="0"/>
          <w:numId w:val="20"/>
        </w:numPr>
        <w:spacing w:after="0" w:line="240" w:lineRule="auto"/>
        <w:rPr>
          <w:rFonts w:ascii="Times New Roman" w:hAnsi="Times New Roman" w:cs="Times New Roman"/>
          <w:sz w:val="28"/>
          <w:szCs w:val="28"/>
          <w:lang w:val="uk-UA"/>
        </w:rPr>
      </w:pPr>
      <w:r w:rsidRPr="00334521">
        <w:rPr>
          <w:rFonts w:ascii="Times New Roman" w:hAnsi="Times New Roman" w:cs="Times New Roman"/>
          <w:sz w:val="28"/>
          <w:szCs w:val="28"/>
          <w:lang w:val="uk-UA"/>
        </w:rPr>
        <w:t xml:space="preserve">метафори : блакить душу обвіяла, душа сонця намріяла, хвилюють поля… </w:t>
      </w:r>
    </w:p>
    <w:p w:rsidR="00751783" w:rsidRPr="00334521" w:rsidRDefault="00751783" w:rsidP="00751783">
      <w:pPr>
        <w:pStyle w:val="a5"/>
        <w:numPr>
          <w:ilvl w:val="0"/>
          <w:numId w:val="20"/>
        </w:numPr>
        <w:spacing w:after="0" w:line="240" w:lineRule="auto"/>
        <w:rPr>
          <w:rFonts w:ascii="Times New Roman" w:hAnsi="Times New Roman" w:cs="Times New Roman"/>
          <w:sz w:val="28"/>
          <w:szCs w:val="28"/>
          <w:lang w:val="uk-UA"/>
        </w:rPr>
      </w:pPr>
      <w:r w:rsidRPr="00334521">
        <w:rPr>
          <w:rFonts w:ascii="Times New Roman" w:hAnsi="Times New Roman" w:cs="Times New Roman"/>
          <w:sz w:val="28"/>
          <w:szCs w:val="28"/>
          <w:lang w:val="uk-UA"/>
        </w:rPr>
        <w:t>порівняння: струмок як стрічечка, метелик мов свічечка…</w:t>
      </w:r>
    </w:p>
    <w:p w:rsidR="00751783" w:rsidRDefault="00751783" w:rsidP="00751783">
      <w:pPr>
        <w:rPr>
          <w:rFonts w:ascii="Times New Roman" w:hAnsi="Times New Roman" w:cs="Times New Roman"/>
          <w:sz w:val="28"/>
          <w:lang w:val="uk-UA"/>
        </w:rPr>
      </w:pPr>
      <w:r w:rsidRPr="00CF2DAF">
        <w:rPr>
          <w:rFonts w:ascii="Times New Roman" w:hAnsi="Times New Roman" w:cs="Times New Roman"/>
          <w:b/>
          <w:sz w:val="28"/>
          <w:lang w:val="uk-UA"/>
        </w:rPr>
        <w:t>Домашня робота:</w:t>
      </w:r>
      <w:r w:rsidRPr="00CF2DAF">
        <w:rPr>
          <w:rFonts w:ascii="Times New Roman" w:hAnsi="Times New Roman" w:cs="Times New Roman"/>
          <w:sz w:val="28"/>
          <w:lang w:val="uk-UA"/>
        </w:rPr>
        <w:t xml:space="preserve"> читати вірш, записати про нього</w:t>
      </w:r>
    </w:p>
    <w:p w:rsidR="00751783" w:rsidRDefault="00751783" w:rsidP="00751783">
      <w:pPr>
        <w:rPr>
          <w:rFonts w:ascii="Times New Roman" w:hAnsi="Times New Roman" w:cs="Times New Roman"/>
          <w:sz w:val="28"/>
          <w:lang w:val="uk-UA"/>
        </w:rPr>
      </w:pPr>
    </w:p>
    <w:p w:rsidR="00751783" w:rsidRDefault="00751783" w:rsidP="00751783">
      <w:pPr>
        <w:rPr>
          <w:rFonts w:ascii="Times New Roman" w:hAnsi="Times New Roman" w:cs="Times New Roman"/>
          <w:sz w:val="28"/>
          <w:lang w:val="uk-UA"/>
        </w:rPr>
      </w:pPr>
    </w:p>
    <w:p w:rsidR="00751783" w:rsidRPr="00751783" w:rsidRDefault="00751783" w:rsidP="00751783">
      <w:pPr>
        <w:jc w:val="center"/>
        <w:rPr>
          <w:rFonts w:ascii="Times New Roman" w:hAnsi="Times New Roman" w:cs="Times New Roman"/>
          <w:b/>
          <w:sz w:val="28"/>
          <w:lang w:val="uk-UA"/>
        </w:rPr>
      </w:pPr>
      <w:bookmarkStart w:id="48" w:name="_GoBack"/>
      <w:r w:rsidRPr="00751783">
        <w:rPr>
          <w:rFonts w:ascii="Times New Roman" w:hAnsi="Times New Roman" w:cs="Times New Roman"/>
          <w:b/>
          <w:sz w:val="28"/>
          <w:lang w:val="uk-UA"/>
        </w:rPr>
        <w:lastRenderedPageBreak/>
        <w:t>6-Б УКРАЇНСЬКА МОВА</w:t>
      </w:r>
    </w:p>
    <w:bookmarkEnd w:id="48"/>
    <w:p w:rsidR="00751783" w:rsidRDefault="00751783" w:rsidP="00751783">
      <w:pPr>
        <w:pStyle w:val="a5"/>
        <w:jc w:val="center"/>
        <w:rPr>
          <w:rFonts w:ascii="Times New Roman" w:hAnsi="Times New Roman" w:cs="Times New Roman"/>
          <w:sz w:val="28"/>
          <w:lang w:val="uk-UA"/>
        </w:rPr>
      </w:pPr>
      <w:r>
        <w:rPr>
          <w:rFonts w:ascii="Times New Roman" w:hAnsi="Times New Roman" w:cs="Times New Roman"/>
          <w:b/>
          <w:sz w:val="28"/>
          <w:lang w:val="uk-UA"/>
        </w:rPr>
        <w:t xml:space="preserve">І </w:t>
      </w:r>
      <w:r w:rsidRPr="00CB160B">
        <w:rPr>
          <w:rFonts w:ascii="Times New Roman" w:hAnsi="Times New Roman" w:cs="Times New Roman"/>
          <w:b/>
          <w:sz w:val="28"/>
          <w:lang w:val="uk-UA"/>
        </w:rPr>
        <w:t>§ 71 Правопис займенників. Написання прийменників із займенниками</w:t>
      </w:r>
    </w:p>
    <w:p w:rsidR="00751783" w:rsidRDefault="00751783" w:rsidP="00751783">
      <w:pPr>
        <w:pStyle w:val="a5"/>
        <w:rPr>
          <w:rFonts w:ascii="Times New Roman" w:hAnsi="Times New Roman" w:cs="Times New Roman"/>
          <w:sz w:val="28"/>
          <w:lang w:val="uk-UA"/>
        </w:rPr>
      </w:pPr>
    </w:p>
    <w:p w:rsidR="00751783" w:rsidRPr="00434956" w:rsidRDefault="00751783" w:rsidP="00751783">
      <w:pPr>
        <w:pStyle w:val="a5"/>
        <w:ind w:left="0" w:firstLine="709"/>
        <w:rPr>
          <w:rFonts w:ascii="Times New Roman" w:hAnsi="Times New Roman" w:cs="Times New Roman"/>
          <w:sz w:val="28"/>
          <w:lang w:val="uk-UA"/>
        </w:rPr>
      </w:pPr>
      <w:r>
        <w:rPr>
          <w:rFonts w:ascii="Times New Roman" w:hAnsi="Times New Roman" w:cs="Times New Roman"/>
          <w:sz w:val="28"/>
          <w:lang w:val="uk-UA"/>
        </w:rPr>
        <w:t xml:space="preserve"> </w:t>
      </w:r>
      <w:r>
        <w:rPr>
          <w:noProof/>
          <w:lang w:eastAsia="ru-RU"/>
        </w:rPr>
        <w:drawing>
          <wp:inline distT="0" distB="0" distL="0" distR="0" wp14:anchorId="4F4292DD" wp14:editId="48090978">
            <wp:extent cx="5708650" cy="1737360"/>
            <wp:effectExtent l="0" t="0" r="6350" b="0"/>
            <wp:docPr id="3" name="Рисунок 3" descr="Ð ÐµÐ·ÑƒÐ»ÑŒÑ‚Ð°Ñ‚ Ð¿Ð¾ÑˆÑƒÐºÑƒ Ð·Ð¾Ð±Ñ€Ð°Ð¶ÐµÐ½ÑŒ Ð·Ð° Ð·Ð°Ð¿Ð¸Ñ‚Ð¾Ð¼ &quot;Ð¿Ñ€Ð°Ð²Ð¾Ð¿Ð¸Ñ Ð·Ð°Ð¹Ð¼ÐµÐ½Ð½Ð¸ÐºÑ–Ð² Ñ„Ð¾Ñ‚Ð¾&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Ð ÐµÐ·ÑƒÐ»ÑŒÑ‚Ð°Ñ‚ Ð¿Ð¾ÑˆÑƒÐºÑƒ Ð·Ð¾Ð±Ñ€Ð°Ð¶ÐµÐ½ÑŒ Ð·Ð° Ð·Ð°Ð¿Ð¸Ñ‚Ð¾Ð¼ &quot;Ð¿Ñ€Ð°Ð²Ð¾Ð¿Ð¸Ñ Ð·Ð°Ð¹Ð¼ÐµÐ½Ð½Ð¸ÐºÑ–Ð² Ñ„Ð¾Ñ‚Ð¾&quo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08650" cy="1737360"/>
                    </a:xfrm>
                    <a:prstGeom prst="rect">
                      <a:avLst/>
                    </a:prstGeom>
                    <a:noFill/>
                    <a:ln>
                      <a:noFill/>
                    </a:ln>
                  </pic:spPr>
                </pic:pic>
              </a:graphicData>
            </a:graphic>
          </wp:inline>
        </w:drawing>
      </w:r>
    </w:p>
    <w:p w:rsidR="00751783" w:rsidRPr="00434956" w:rsidRDefault="00751783" w:rsidP="00751783">
      <w:pPr>
        <w:pStyle w:val="a5"/>
        <w:rPr>
          <w:rFonts w:ascii="Times New Roman" w:hAnsi="Times New Roman" w:cs="Times New Roman"/>
          <w:sz w:val="28"/>
          <w:lang w:val="uk-UA"/>
        </w:rPr>
      </w:pPr>
      <w:r w:rsidRPr="00434956">
        <w:rPr>
          <w:rFonts w:ascii="Times New Roman" w:hAnsi="Times New Roman" w:cs="Times New Roman"/>
          <w:sz w:val="28"/>
          <w:lang w:val="uk-UA"/>
        </w:rPr>
        <w:t>Вправа 482</w:t>
      </w:r>
    </w:p>
    <w:p w:rsidR="00751783" w:rsidRPr="00C02C60" w:rsidRDefault="00751783" w:rsidP="00751783">
      <w:pPr>
        <w:pStyle w:val="a5"/>
        <w:jc w:val="center"/>
        <w:rPr>
          <w:rFonts w:ascii="Times New Roman" w:hAnsi="Times New Roman" w:cs="Times New Roman"/>
          <w:b/>
          <w:sz w:val="28"/>
          <w:lang w:val="uk-UA"/>
        </w:rPr>
      </w:pPr>
      <w:r>
        <w:rPr>
          <w:rFonts w:ascii="Times New Roman" w:hAnsi="Times New Roman" w:cs="Times New Roman"/>
          <w:b/>
          <w:sz w:val="28"/>
          <w:lang w:val="uk-UA"/>
        </w:rPr>
        <w:t xml:space="preserve">         </w:t>
      </w:r>
      <w:r w:rsidRPr="00C02C60">
        <w:rPr>
          <w:rFonts w:ascii="Times New Roman" w:hAnsi="Times New Roman" w:cs="Times New Roman"/>
          <w:b/>
          <w:sz w:val="28"/>
          <w:lang w:val="uk-UA"/>
        </w:rPr>
        <w:t>§72 Н в особових займенниках 3-ї особи</w:t>
      </w:r>
      <w:r>
        <w:rPr>
          <w:rFonts w:ascii="Times New Roman" w:hAnsi="Times New Roman" w:cs="Times New Roman"/>
          <w:b/>
          <w:sz w:val="28"/>
          <w:lang w:val="uk-UA"/>
        </w:rPr>
        <w:t xml:space="preserve"> після прийменників</w:t>
      </w:r>
    </w:p>
    <w:p w:rsidR="00751783" w:rsidRPr="00130E1A" w:rsidRDefault="00751783" w:rsidP="00751783">
      <w:pPr>
        <w:pStyle w:val="a5"/>
        <w:jc w:val="both"/>
        <w:rPr>
          <w:rFonts w:ascii="Times New Roman" w:hAnsi="Times New Roman" w:cs="Times New Roman"/>
          <w:sz w:val="28"/>
          <w:lang w:val="uk-UA"/>
        </w:rPr>
      </w:pPr>
      <w:r>
        <w:rPr>
          <w:rFonts w:ascii="Times New Roman" w:hAnsi="Times New Roman" w:cs="Times New Roman"/>
          <w:b/>
          <w:sz w:val="28"/>
          <w:lang w:val="uk-UA"/>
        </w:rPr>
        <w:br w:type="textWrapping" w:clear="all"/>
      </w:r>
      <w:r w:rsidRPr="00434956">
        <w:rPr>
          <w:rFonts w:ascii="Times New Roman" w:hAnsi="Times New Roman" w:cs="Times New Roman"/>
          <w:sz w:val="28"/>
          <w:lang w:val="uk-UA"/>
        </w:rPr>
        <w:t xml:space="preserve">З нею, з ним – </w:t>
      </w:r>
      <w:r w:rsidRPr="00434956">
        <w:rPr>
          <w:rFonts w:ascii="Times New Roman" w:hAnsi="Times New Roman" w:cs="Times New Roman"/>
          <w:sz w:val="28"/>
          <w:lang w:val="hu-HU"/>
        </w:rPr>
        <w:t xml:space="preserve">vele </w:t>
      </w:r>
      <w:r>
        <w:rPr>
          <w:rFonts w:ascii="Times New Roman" w:hAnsi="Times New Roman" w:cs="Times New Roman"/>
          <w:sz w:val="28"/>
          <w:lang w:val="uk-UA"/>
        </w:rPr>
        <w:t xml:space="preserve">   </w:t>
      </w:r>
    </w:p>
    <w:p w:rsidR="00751783" w:rsidRPr="00434956" w:rsidRDefault="00751783" w:rsidP="00751783">
      <w:pPr>
        <w:pStyle w:val="a5"/>
        <w:jc w:val="both"/>
        <w:rPr>
          <w:rFonts w:ascii="Times New Roman" w:hAnsi="Times New Roman" w:cs="Times New Roman"/>
          <w:sz w:val="28"/>
          <w:lang w:val="hu-HU"/>
        </w:rPr>
      </w:pPr>
      <w:r w:rsidRPr="00434956">
        <w:rPr>
          <w:rFonts w:ascii="Times New Roman" w:hAnsi="Times New Roman" w:cs="Times New Roman"/>
          <w:sz w:val="28"/>
          <w:lang w:val="uk-UA"/>
        </w:rPr>
        <w:t xml:space="preserve">З тобою – </w:t>
      </w:r>
      <w:r w:rsidRPr="00434956">
        <w:rPr>
          <w:rFonts w:ascii="Times New Roman" w:hAnsi="Times New Roman" w:cs="Times New Roman"/>
          <w:sz w:val="28"/>
          <w:lang w:val="hu-HU"/>
        </w:rPr>
        <w:t>veled</w:t>
      </w:r>
    </w:p>
    <w:p w:rsidR="00751783" w:rsidRPr="00434956" w:rsidRDefault="00751783" w:rsidP="00751783">
      <w:pPr>
        <w:pStyle w:val="a5"/>
        <w:jc w:val="both"/>
        <w:rPr>
          <w:rFonts w:ascii="Times New Roman" w:hAnsi="Times New Roman" w:cs="Times New Roman"/>
          <w:sz w:val="28"/>
          <w:lang w:val="hu-HU"/>
        </w:rPr>
      </w:pPr>
      <w:r w:rsidRPr="00434956">
        <w:rPr>
          <w:rFonts w:ascii="Times New Roman" w:hAnsi="Times New Roman" w:cs="Times New Roman"/>
          <w:sz w:val="28"/>
          <w:lang w:val="uk-UA"/>
        </w:rPr>
        <w:t>З вами</w:t>
      </w:r>
      <w:r w:rsidRPr="00434956">
        <w:rPr>
          <w:rFonts w:ascii="Times New Roman" w:hAnsi="Times New Roman" w:cs="Times New Roman"/>
          <w:sz w:val="28"/>
          <w:lang w:val="hu-HU"/>
        </w:rPr>
        <w:t xml:space="preserve"> – veletek</w:t>
      </w:r>
    </w:p>
    <w:p w:rsidR="00751783" w:rsidRPr="00434956" w:rsidRDefault="00751783" w:rsidP="00751783">
      <w:pPr>
        <w:pStyle w:val="a5"/>
        <w:jc w:val="both"/>
        <w:rPr>
          <w:rFonts w:ascii="Times New Roman" w:hAnsi="Times New Roman" w:cs="Times New Roman"/>
          <w:sz w:val="28"/>
          <w:lang w:val="hu-HU"/>
        </w:rPr>
      </w:pPr>
      <w:r w:rsidRPr="00434956">
        <w:rPr>
          <w:rFonts w:ascii="Times New Roman" w:hAnsi="Times New Roman" w:cs="Times New Roman"/>
          <w:sz w:val="28"/>
          <w:lang w:val="uk-UA"/>
        </w:rPr>
        <w:t xml:space="preserve">З ними – </w:t>
      </w:r>
      <w:r w:rsidRPr="00434956">
        <w:rPr>
          <w:rFonts w:ascii="Times New Roman" w:hAnsi="Times New Roman" w:cs="Times New Roman"/>
          <w:sz w:val="28"/>
          <w:lang w:val="hu-HU"/>
        </w:rPr>
        <w:t xml:space="preserve">velük </w:t>
      </w:r>
    </w:p>
    <w:p w:rsidR="00751783" w:rsidRPr="00434956" w:rsidRDefault="00751783" w:rsidP="00751783">
      <w:pPr>
        <w:pStyle w:val="a5"/>
        <w:jc w:val="both"/>
        <w:rPr>
          <w:rFonts w:ascii="Times New Roman" w:hAnsi="Times New Roman" w:cs="Times New Roman"/>
          <w:sz w:val="28"/>
          <w:lang w:val="hu-HU"/>
        </w:rPr>
      </w:pPr>
      <w:r w:rsidRPr="00434956">
        <w:rPr>
          <w:rFonts w:ascii="Times New Roman" w:hAnsi="Times New Roman" w:cs="Times New Roman"/>
          <w:sz w:val="28"/>
          <w:lang w:val="uk-UA"/>
        </w:rPr>
        <w:t xml:space="preserve">Зі мною – </w:t>
      </w:r>
      <w:r w:rsidRPr="00434956">
        <w:rPr>
          <w:rFonts w:ascii="Times New Roman" w:hAnsi="Times New Roman" w:cs="Times New Roman"/>
          <w:sz w:val="28"/>
          <w:lang w:val="hu-HU"/>
        </w:rPr>
        <w:t>velem</w:t>
      </w:r>
    </w:p>
    <w:p w:rsidR="00751783" w:rsidRPr="00434956" w:rsidRDefault="00751783" w:rsidP="00751783">
      <w:pPr>
        <w:pStyle w:val="a5"/>
        <w:jc w:val="both"/>
        <w:rPr>
          <w:rFonts w:ascii="Times New Roman" w:hAnsi="Times New Roman" w:cs="Times New Roman"/>
          <w:sz w:val="28"/>
          <w:lang w:val="hu-HU"/>
        </w:rPr>
      </w:pPr>
      <w:r w:rsidRPr="00434956">
        <w:rPr>
          <w:rFonts w:ascii="Times New Roman" w:hAnsi="Times New Roman" w:cs="Times New Roman"/>
          <w:sz w:val="28"/>
          <w:lang w:val="uk-UA"/>
        </w:rPr>
        <w:t xml:space="preserve">З нього, з неї – </w:t>
      </w:r>
      <w:r w:rsidRPr="00434956">
        <w:rPr>
          <w:rFonts w:ascii="Times New Roman" w:hAnsi="Times New Roman" w:cs="Times New Roman"/>
          <w:sz w:val="28"/>
          <w:lang w:val="hu-HU"/>
        </w:rPr>
        <w:t>róla</w:t>
      </w:r>
    </w:p>
    <w:p w:rsidR="00751783" w:rsidRPr="00434956" w:rsidRDefault="00751783" w:rsidP="00751783">
      <w:pPr>
        <w:pStyle w:val="a5"/>
        <w:jc w:val="both"/>
        <w:rPr>
          <w:rFonts w:ascii="Times New Roman" w:hAnsi="Times New Roman" w:cs="Times New Roman"/>
          <w:sz w:val="28"/>
          <w:lang w:val="hu-HU"/>
        </w:rPr>
      </w:pPr>
      <w:r w:rsidRPr="00434956">
        <w:rPr>
          <w:rFonts w:ascii="Times New Roman" w:hAnsi="Times New Roman" w:cs="Times New Roman"/>
          <w:sz w:val="28"/>
          <w:lang w:val="uk-UA"/>
        </w:rPr>
        <w:t>З тебе –</w:t>
      </w:r>
      <w:r w:rsidRPr="00434956">
        <w:rPr>
          <w:rFonts w:ascii="Times New Roman" w:hAnsi="Times New Roman" w:cs="Times New Roman"/>
          <w:sz w:val="28"/>
          <w:lang w:val="hu-HU"/>
        </w:rPr>
        <w:t xml:space="preserve"> rólad</w:t>
      </w:r>
    </w:p>
    <w:p w:rsidR="00751783" w:rsidRPr="00434956" w:rsidRDefault="00751783" w:rsidP="00751783">
      <w:pPr>
        <w:pStyle w:val="a5"/>
        <w:jc w:val="both"/>
        <w:rPr>
          <w:rFonts w:ascii="Times New Roman" w:hAnsi="Times New Roman" w:cs="Times New Roman"/>
          <w:sz w:val="28"/>
          <w:lang w:val="hu-HU"/>
        </w:rPr>
      </w:pPr>
      <w:r w:rsidRPr="00434956">
        <w:rPr>
          <w:rFonts w:ascii="Times New Roman" w:hAnsi="Times New Roman" w:cs="Times New Roman"/>
          <w:sz w:val="28"/>
          <w:lang w:val="uk-UA"/>
        </w:rPr>
        <w:t>З них –</w:t>
      </w:r>
      <w:r w:rsidRPr="00434956">
        <w:rPr>
          <w:rFonts w:ascii="Times New Roman" w:hAnsi="Times New Roman" w:cs="Times New Roman"/>
          <w:sz w:val="28"/>
          <w:lang w:val="hu-HU"/>
        </w:rPr>
        <w:t xml:space="preserve"> róluk</w:t>
      </w:r>
    </w:p>
    <w:p w:rsidR="00751783" w:rsidRPr="00434956" w:rsidRDefault="00751783" w:rsidP="00751783">
      <w:pPr>
        <w:pStyle w:val="a5"/>
        <w:jc w:val="both"/>
        <w:rPr>
          <w:rFonts w:ascii="Times New Roman" w:hAnsi="Times New Roman" w:cs="Times New Roman"/>
          <w:sz w:val="28"/>
          <w:lang w:val="hu-HU"/>
        </w:rPr>
      </w:pPr>
      <w:r w:rsidRPr="00434956">
        <w:rPr>
          <w:rFonts w:ascii="Times New Roman" w:hAnsi="Times New Roman" w:cs="Times New Roman"/>
          <w:sz w:val="28"/>
          <w:lang w:val="uk-UA"/>
        </w:rPr>
        <w:t xml:space="preserve">З вас – </w:t>
      </w:r>
      <w:r w:rsidRPr="00434956">
        <w:rPr>
          <w:rFonts w:ascii="Times New Roman" w:hAnsi="Times New Roman" w:cs="Times New Roman"/>
          <w:sz w:val="28"/>
          <w:lang w:val="hu-HU"/>
        </w:rPr>
        <w:t>rólatok</w:t>
      </w:r>
    </w:p>
    <w:p w:rsidR="00751783" w:rsidRPr="00434956" w:rsidRDefault="00751783" w:rsidP="00751783">
      <w:pPr>
        <w:pStyle w:val="a5"/>
        <w:jc w:val="both"/>
        <w:rPr>
          <w:rFonts w:ascii="Times New Roman" w:hAnsi="Times New Roman" w:cs="Times New Roman"/>
          <w:sz w:val="28"/>
          <w:lang w:val="hu-HU"/>
        </w:rPr>
      </w:pPr>
      <w:r w:rsidRPr="00434956">
        <w:rPr>
          <w:rFonts w:ascii="Times New Roman" w:hAnsi="Times New Roman" w:cs="Times New Roman"/>
          <w:sz w:val="28"/>
          <w:lang w:val="uk-UA"/>
        </w:rPr>
        <w:t xml:space="preserve">До неї, до нього – </w:t>
      </w:r>
      <w:r w:rsidRPr="00434956">
        <w:rPr>
          <w:rFonts w:ascii="Times New Roman" w:hAnsi="Times New Roman" w:cs="Times New Roman"/>
          <w:sz w:val="28"/>
          <w:lang w:val="hu-HU"/>
        </w:rPr>
        <w:t>hozzá</w:t>
      </w:r>
    </w:p>
    <w:p w:rsidR="00751783" w:rsidRPr="00434956" w:rsidRDefault="00751783" w:rsidP="00751783">
      <w:pPr>
        <w:pStyle w:val="a5"/>
        <w:jc w:val="both"/>
        <w:rPr>
          <w:rFonts w:ascii="Times New Roman" w:hAnsi="Times New Roman" w:cs="Times New Roman"/>
          <w:sz w:val="28"/>
          <w:lang w:val="hu-HU"/>
        </w:rPr>
      </w:pPr>
      <w:r w:rsidRPr="00434956">
        <w:rPr>
          <w:rFonts w:ascii="Times New Roman" w:hAnsi="Times New Roman" w:cs="Times New Roman"/>
          <w:sz w:val="28"/>
          <w:lang w:val="uk-UA"/>
        </w:rPr>
        <w:t xml:space="preserve">До тебе – </w:t>
      </w:r>
      <w:r w:rsidRPr="00434956">
        <w:rPr>
          <w:rFonts w:ascii="Times New Roman" w:hAnsi="Times New Roman" w:cs="Times New Roman"/>
          <w:sz w:val="28"/>
          <w:lang w:val="hu-HU"/>
        </w:rPr>
        <w:t xml:space="preserve">hozzád </w:t>
      </w:r>
    </w:p>
    <w:p w:rsidR="00751783" w:rsidRPr="00434956" w:rsidRDefault="00751783" w:rsidP="00751783">
      <w:pPr>
        <w:pStyle w:val="a5"/>
        <w:jc w:val="both"/>
        <w:rPr>
          <w:rFonts w:ascii="Times New Roman" w:hAnsi="Times New Roman" w:cs="Times New Roman"/>
          <w:sz w:val="28"/>
          <w:lang w:val="hu-HU"/>
        </w:rPr>
      </w:pPr>
      <w:r w:rsidRPr="00434956">
        <w:rPr>
          <w:rFonts w:ascii="Times New Roman" w:hAnsi="Times New Roman" w:cs="Times New Roman"/>
          <w:sz w:val="28"/>
          <w:lang w:val="uk-UA"/>
        </w:rPr>
        <w:t xml:space="preserve">До вас </w:t>
      </w:r>
      <w:r w:rsidRPr="00434956">
        <w:rPr>
          <w:rFonts w:ascii="Times New Roman" w:hAnsi="Times New Roman" w:cs="Times New Roman"/>
          <w:sz w:val="28"/>
          <w:lang w:val="hu-HU"/>
        </w:rPr>
        <w:t>– hozzátok</w:t>
      </w:r>
    </w:p>
    <w:p w:rsidR="00751783" w:rsidRPr="00434956" w:rsidRDefault="00751783" w:rsidP="00751783">
      <w:pPr>
        <w:pStyle w:val="a5"/>
        <w:jc w:val="both"/>
        <w:rPr>
          <w:rFonts w:ascii="Times New Roman" w:hAnsi="Times New Roman" w:cs="Times New Roman"/>
          <w:sz w:val="28"/>
          <w:lang w:val="hu-HU"/>
        </w:rPr>
      </w:pPr>
      <w:r w:rsidRPr="00434956">
        <w:rPr>
          <w:rFonts w:ascii="Times New Roman" w:hAnsi="Times New Roman" w:cs="Times New Roman"/>
          <w:sz w:val="28"/>
          <w:lang w:val="uk-UA"/>
        </w:rPr>
        <w:t xml:space="preserve">До них – </w:t>
      </w:r>
      <w:r w:rsidRPr="00434956">
        <w:rPr>
          <w:rFonts w:ascii="Times New Roman" w:hAnsi="Times New Roman" w:cs="Times New Roman"/>
          <w:sz w:val="28"/>
          <w:lang w:val="hu-HU"/>
        </w:rPr>
        <w:t>hozzájuk</w:t>
      </w:r>
    </w:p>
    <w:p w:rsidR="00751783" w:rsidRPr="00434956" w:rsidRDefault="00751783" w:rsidP="00751783">
      <w:pPr>
        <w:pStyle w:val="a5"/>
        <w:jc w:val="both"/>
        <w:rPr>
          <w:rFonts w:ascii="Times New Roman" w:hAnsi="Times New Roman" w:cs="Times New Roman"/>
          <w:sz w:val="28"/>
          <w:lang w:val="hu-HU"/>
        </w:rPr>
      </w:pPr>
      <w:r w:rsidRPr="00434956">
        <w:rPr>
          <w:rFonts w:ascii="Times New Roman" w:hAnsi="Times New Roman" w:cs="Times New Roman"/>
          <w:sz w:val="28"/>
          <w:lang w:val="uk-UA"/>
        </w:rPr>
        <w:t xml:space="preserve">До мене </w:t>
      </w:r>
      <w:r w:rsidRPr="00434956">
        <w:rPr>
          <w:rFonts w:ascii="Times New Roman" w:hAnsi="Times New Roman" w:cs="Times New Roman"/>
          <w:sz w:val="28"/>
          <w:lang w:val="hu-HU"/>
        </w:rPr>
        <w:t>– hozzám</w:t>
      </w:r>
    </w:p>
    <w:p w:rsidR="00751783" w:rsidRPr="00434956" w:rsidRDefault="00751783" w:rsidP="00751783">
      <w:pPr>
        <w:pStyle w:val="a5"/>
        <w:jc w:val="both"/>
        <w:rPr>
          <w:rFonts w:ascii="Times New Roman" w:hAnsi="Times New Roman" w:cs="Times New Roman"/>
          <w:sz w:val="28"/>
          <w:lang w:val="uk-UA"/>
        </w:rPr>
      </w:pPr>
      <w:r w:rsidRPr="00434956">
        <w:rPr>
          <w:rFonts w:ascii="Times New Roman" w:hAnsi="Times New Roman" w:cs="Times New Roman"/>
          <w:sz w:val="28"/>
          <w:lang w:val="uk-UA"/>
        </w:rPr>
        <w:t>Від неї, від нього – tőle</w:t>
      </w:r>
    </w:p>
    <w:p w:rsidR="00751783" w:rsidRPr="00434956" w:rsidRDefault="00751783" w:rsidP="00751783">
      <w:pPr>
        <w:pStyle w:val="a5"/>
        <w:jc w:val="both"/>
        <w:rPr>
          <w:rFonts w:ascii="Times New Roman" w:hAnsi="Times New Roman" w:cs="Times New Roman"/>
          <w:sz w:val="28"/>
          <w:lang w:val="hu-HU"/>
        </w:rPr>
      </w:pPr>
      <w:r w:rsidRPr="00434956">
        <w:rPr>
          <w:rFonts w:ascii="Times New Roman" w:hAnsi="Times New Roman" w:cs="Times New Roman"/>
          <w:sz w:val="28"/>
          <w:lang w:val="uk-UA"/>
        </w:rPr>
        <w:t>Від тебе – tőle</w:t>
      </w:r>
      <w:r w:rsidRPr="00434956">
        <w:rPr>
          <w:rFonts w:ascii="Times New Roman" w:hAnsi="Times New Roman" w:cs="Times New Roman"/>
          <w:sz w:val="28"/>
          <w:lang w:val="hu-HU"/>
        </w:rPr>
        <w:t>d</w:t>
      </w:r>
    </w:p>
    <w:p w:rsidR="00751783" w:rsidRPr="00434956" w:rsidRDefault="00751783" w:rsidP="00751783">
      <w:pPr>
        <w:pStyle w:val="a5"/>
        <w:jc w:val="both"/>
        <w:rPr>
          <w:rFonts w:ascii="Times New Roman" w:hAnsi="Times New Roman" w:cs="Times New Roman"/>
          <w:sz w:val="28"/>
          <w:lang w:val="uk-UA"/>
        </w:rPr>
      </w:pPr>
      <w:r w:rsidRPr="00434956">
        <w:rPr>
          <w:rFonts w:ascii="Times New Roman" w:hAnsi="Times New Roman" w:cs="Times New Roman"/>
          <w:sz w:val="28"/>
          <w:lang w:val="uk-UA"/>
        </w:rPr>
        <w:t>Від них – tőlük</w:t>
      </w:r>
    </w:p>
    <w:p w:rsidR="00751783" w:rsidRPr="00434956" w:rsidRDefault="00751783" w:rsidP="00751783">
      <w:pPr>
        <w:pStyle w:val="a5"/>
        <w:jc w:val="both"/>
        <w:rPr>
          <w:rFonts w:ascii="Times New Roman" w:hAnsi="Times New Roman" w:cs="Times New Roman"/>
          <w:sz w:val="28"/>
          <w:lang w:val="hu-HU"/>
        </w:rPr>
      </w:pPr>
      <w:r w:rsidRPr="00434956">
        <w:rPr>
          <w:rFonts w:ascii="Times New Roman" w:hAnsi="Times New Roman" w:cs="Times New Roman"/>
          <w:sz w:val="28"/>
          <w:lang w:val="uk-UA"/>
        </w:rPr>
        <w:t xml:space="preserve">Від мене – </w:t>
      </w:r>
      <w:r w:rsidRPr="00434956">
        <w:rPr>
          <w:rFonts w:ascii="Times New Roman" w:hAnsi="Times New Roman" w:cs="Times New Roman"/>
          <w:sz w:val="28"/>
          <w:lang w:val="hu-HU"/>
        </w:rPr>
        <w:t xml:space="preserve"> tőlem</w:t>
      </w:r>
    </w:p>
    <w:p w:rsidR="00751783" w:rsidRDefault="00751783" w:rsidP="00751783">
      <w:pPr>
        <w:pStyle w:val="a5"/>
        <w:jc w:val="both"/>
        <w:rPr>
          <w:rFonts w:ascii="Times New Roman" w:hAnsi="Times New Roman" w:cs="Times New Roman"/>
          <w:sz w:val="28"/>
          <w:lang w:val="uk-UA"/>
        </w:rPr>
      </w:pPr>
      <w:r w:rsidRPr="00434956">
        <w:rPr>
          <w:rFonts w:ascii="Times New Roman" w:hAnsi="Times New Roman" w:cs="Times New Roman"/>
          <w:sz w:val="28"/>
          <w:lang w:val="uk-UA"/>
        </w:rPr>
        <w:t>Від вас – tőletek</w:t>
      </w:r>
    </w:p>
    <w:p w:rsidR="00751783" w:rsidRPr="00130E1A" w:rsidRDefault="00751783" w:rsidP="00751783">
      <w:pPr>
        <w:pStyle w:val="a5"/>
        <w:jc w:val="both"/>
        <w:rPr>
          <w:rFonts w:ascii="Times New Roman" w:hAnsi="Times New Roman" w:cs="Times New Roman"/>
          <w:sz w:val="28"/>
          <w:lang w:val="en-US"/>
        </w:rPr>
      </w:pPr>
      <w:r>
        <w:rPr>
          <w:rFonts w:ascii="Times New Roman" w:hAnsi="Times New Roman" w:cs="Times New Roman"/>
          <w:sz w:val="28"/>
          <w:lang w:val="uk-UA"/>
        </w:rPr>
        <w:t xml:space="preserve">Для мене – </w:t>
      </w:r>
      <w:r>
        <w:rPr>
          <w:rFonts w:ascii="Times New Roman" w:hAnsi="Times New Roman" w:cs="Times New Roman"/>
          <w:sz w:val="28"/>
          <w:lang w:val="en-US"/>
        </w:rPr>
        <w:t>nekem</w:t>
      </w:r>
    </w:p>
    <w:p w:rsidR="00751783" w:rsidRPr="00130E1A" w:rsidRDefault="00751783" w:rsidP="00751783">
      <w:pPr>
        <w:pStyle w:val="a5"/>
        <w:jc w:val="both"/>
        <w:rPr>
          <w:rFonts w:ascii="Times New Roman" w:hAnsi="Times New Roman" w:cs="Times New Roman"/>
          <w:sz w:val="28"/>
          <w:lang w:val="en-US"/>
        </w:rPr>
      </w:pPr>
      <w:r>
        <w:rPr>
          <w:rFonts w:ascii="Times New Roman" w:hAnsi="Times New Roman" w:cs="Times New Roman"/>
          <w:sz w:val="28"/>
          <w:lang w:val="uk-UA"/>
        </w:rPr>
        <w:t xml:space="preserve">Для тебе – </w:t>
      </w:r>
      <w:r>
        <w:rPr>
          <w:rFonts w:ascii="Times New Roman" w:hAnsi="Times New Roman" w:cs="Times New Roman"/>
          <w:sz w:val="28"/>
          <w:lang w:val="en-US"/>
        </w:rPr>
        <w:t xml:space="preserve">neked </w:t>
      </w:r>
    </w:p>
    <w:p w:rsidR="00751783" w:rsidRPr="00130E1A" w:rsidRDefault="00751783" w:rsidP="00751783">
      <w:pPr>
        <w:pStyle w:val="a5"/>
        <w:jc w:val="both"/>
        <w:rPr>
          <w:rFonts w:ascii="Times New Roman" w:hAnsi="Times New Roman" w:cs="Times New Roman"/>
          <w:sz w:val="28"/>
          <w:lang w:val="en-US"/>
        </w:rPr>
      </w:pPr>
      <w:r>
        <w:rPr>
          <w:rFonts w:ascii="Times New Roman" w:hAnsi="Times New Roman" w:cs="Times New Roman"/>
          <w:sz w:val="28"/>
          <w:lang w:val="uk-UA"/>
        </w:rPr>
        <w:t xml:space="preserve">Для неї, для нього – </w:t>
      </w:r>
      <w:r>
        <w:rPr>
          <w:rFonts w:ascii="Times New Roman" w:hAnsi="Times New Roman" w:cs="Times New Roman"/>
          <w:sz w:val="28"/>
          <w:lang w:val="en-US"/>
        </w:rPr>
        <w:t>neki</w:t>
      </w:r>
    </w:p>
    <w:p w:rsidR="00751783" w:rsidRPr="00130E1A" w:rsidRDefault="00751783" w:rsidP="00751783">
      <w:pPr>
        <w:pStyle w:val="a5"/>
        <w:jc w:val="both"/>
        <w:rPr>
          <w:rFonts w:ascii="Times New Roman" w:hAnsi="Times New Roman" w:cs="Times New Roman"/>
          <w:sz w:val="28"/>
          <w:lang w:val="en-US"/>
        </w:rPr>
      </w:pPr>
      <w:r>
        <w:rPr>
          <w:rFonts w:ascii="Times New Roman" w:hAnsi="Times New Roman" w:cs="Times New Roman"/>
          <w:sz w:val="28"/>
          <w:lang w:val="uk-UA"/>
        </w:rPr>
        <w:t xml:space="preserve">Для них – </w:t>
      </w:r>
      <w:r>
        <w:rPr>
          <w:rFonts w:ascii="Times New Roman" w:hAnsi="Times New Roman" w:cs="Times New Roman"/>
          <w:sz w:val="28"/>
          <w:lang w:val="en-US"/>
        </w:rPr>
        <w:t>nekik</w:t>
      </w:r>
    </w:p>
    <w:p w:rsidR="00751783" w:rsidRPr="00130E1A" w:rsidRDefault="00751783" w:rsidP="00751783">
      <w:pPr>
        <w:pStyle w:val="a5"/>
        <w:jc w:val="both"/>
        <w:rPr>
          <w:rFonts w:ascii="Times New Roman" w:hAnsi="Times New Roman" w:cs="Times New Roman"/>
          <w:sz w:val="28"/>
          <w:lang w:val="hu-HU"/>
        </w:rPr>
      </w:pPr>
      <w:r>
        <w:rPr>
          <w:rFonts w:ascii="Times New Roman" w:hAnsi="Times New Roman" w:cs="Times New Roman"/>
          <w:sz w:val="28"/>
          <w:lang w:val="uk-UA"/>
        </w:rPr>
        <w:t>Для нас –</w:t>
      </w:r>
      <w:r>
        <w:rPr>
          <w:rFonts w:ascii="Times New Roman" w:hAnsi="Times New Roman" w:cs="Times New Roman"/>
          <w:sz w:val="28"/>
          <w:lang w:val="en-US"/>
        </w:rPr>
        <w:t xml:space="preserve"> nek</w:t>
      </w:r>
      <w:r>
        <w:rPr>
          <w:rFonts w:ascii="Times New Roman" w:hAnsi="Times New Roman" w:cs="Times New Roman"/>
          <w:sz w:val="28"/>
          <w:lang w:val="hu-HU"/>
        </w:rPr>
        <w:t>ünk</w:t>
      </w:r>
    </w:p>
    <w:p w:rsidR="00751783" w:rsidRDefault="00751783" w:rsidP="00751783">
      <w:pPr>
        <w:pStyle w:val="a5"/>
        <w:jc w:val="both"/>
        <w:rPr>
          <w:rFonts w:ascii="Times New Roman" w:hAnsi="Times New Roman" w:cs="Times New Roman"/>
          <w:sz w:val="28"/>
          <w:lang w:val="uk-UA"/>
        </w:rPr>
      </w:pPr>
      <w:r w:rsidRPr="00434956">
        <w:rPr>
          <w:rFonts w:ascii="Times New Roman" w:hAnsi="Times New Roman" w:cs="Times New Roman"/>
          <w:sz w:val="28"/>
          <w:lang w:val="uk-UA"/>
        </w:rPr>
        <w:t>Вправа 488</w:t>
      </w:r>
    </w:p>
    <w:p w:rsidR="00751783" w:rsidRPr="00434956" w:rsidRDefault="00751783" w:rsidP="00751783">
      <w:pPr>
        <w:pStyle w:val="a5"/>
        <w:jc w:val="both"/>
        <w:rPr>
          <w:rFonts w:ascii="Times New Roman" w:hAnsi="Times New Roman" w:cs="Times New Roman"/>
          <w:sz w:val="28"/>
          <w:lang w:val="uk-UA"/>
        </w:rPr>
      </w:pPr>
    </w:p>
    <w:p w:rsidR="00751783" w:rsidRDefault="00751783" w:rsidP="00751783">
      <w:pPr>
        <w:pStyle w:val="a5"/>
        <w:jc w:val="both"/>
        <w:rPr>
          <w:rFonts w:ascii="Times New Roman" w:hAnsi="Times New Roman" w:cs="Times New Roman"/>
          <w:b/>
          <w:sz w:val="28"/>
          <w:lang w:val="uk-UA"/>
        </w:rPr>
      </w:pPr>
      <w:r>
        <w:rPr>
          <w:rFonts w:ascii="Times New Roman" w:hAnsi="Times New Roman" w:cs="Times New Roman"/>
          <w:b/>
          <w:sz w:val="28"/>
          <w:lang w:val="uk-UA"/>
        </w:rPr>
        <w:t xml:space="preserve">ІІ § 73 Дефіс у неозначених займенниках. Ні в заперечних займенниках </w:t>
      </w:r>
    </w:p>
    <w:tbl>
      <w:tblPr>
        <w:tblStyle w:val="a6"/>
        <w:tblW w:w="5000" w:type="pct"/>
        <w:tblLook w:val="04A0" w:firstRow="1" w:lastRow="0" w:firstColumn="1" w:lastColumn="0" w:noHBand="0" w:noVBand="1"/>
      </w:tblPr>
      <w:tblGrid>
        <w:gridCol w:w="2918"/>
        <w:gridCol w:w="3439"/>
        <w:gridCol w:w="4064"/>
      </w:tblGrid>
      <w:tr w:rsidR="00751783" w:rsidRPr="00CB160B" w:rsidTr="009C4BA1">
        <w:tc>
          <w:tcPr>
            <w:tcW w:w="5000" w:type="pct"/>
            <w:gridSpan w:val="3"/>
            <w:hideMark/>
          </w:tcPr>
          <w:p w:rsidR="00751783" w:rsidRPr="00CB160B" w:rsidRDefault="00751783" w:rsidP="009C4BA1">
            <w:pPr>
              <w:spacing w:before="100" w:beforeAutospacing="1" w:after="100" w:afterAutospacing="1"/>
              <w:jc w:val="center"/>
              <w:rPr>
                <w:rFonts w:ascii="Times New Roman" w:eastAsia="Times New Roman" w:hAnsi="Times New Roman" w:cs="Times New Roman"/>
                <w:color w:val="000000"/>
                <w:sz w:val="32"/>
                <w:szCs w:val="32"/>
                <w:lang w:eastAsia="ru-RU"/>
              </w:rPr>
            </w:pPr>
            <w:r w:rsidRPr="00CB160B">
              <w:rPr>
                <w:rFonts w:ascii="Times New Roman" w:eastAsia="Times New Roman" w:hAnsi="Times New Roman" w:cs="Times New Roman"/>
                <w:color w:val="000000"/>
                <w:sz w:val="32"/>
                <w:szCs w:val="32"/>
                <w:lang w:eastAsia="ru-RU"/>
              </w:rPr>
              <w:t>Займенники пишемо</w:t>
            </w:r>
          </w:p>
        </w:tc>
      </w:tr>
      <w:tr w:rsidR="00751783" w:rsidRPr="00CB160B" w:rsidTr="009C4BA1">
        <w:tc>
          <w:tcPr>
            <w:tcW w:w="1400" w:type="pct"/>
            <w:hideMark/>
          </w:tcPr>
          <w:p w:rsidR="00751783" w:rsidRPr="00CB160B" w:rsidRDefault="00751783" w:rsidP="009C4BA1">
            <w:pPr>
              <w:spacing w:before="100" w:beforeAutospacing="1" w:after="100" w:afterAutospacing="1"/>
              <w:jc w:val="center"/>
              <w:rPr>
                <w:rFonts w:ascii="Times New Roman" w:eastAsia="Times New Roman" w:hAnsi="Times New Roman" w:cs="Times New Roman"/>
                <w:color w:val="000000"/>
                <w:sz w:val="32"/>
                <w:szCs w:val="32"/>
                <w:lang w:eastAsia="ru-RU"/>
              </w:rPr>
            </w:pPr>
            <w:r w:rsidRPr="00CB160B">
              <w:rPr>
                <w:rFonts w:ascii="Times New Roman" w:eastAsia="Times New Roman" w:hAnsi="Times New Roman" w:cs="Times New Roman"/>
                <w:color w:val="000000"/>
                <w:sz w:val="32"/>
                <w:szCs w:val="32"/>
                <w:lang w:eastAsia="ru-RU"/>
              </w:rPr>
              <w:t>разом</w:t>
            </w:r>
          </w:p>
        </w:tc>
        <w:tc>
          <w:tcPr>
            <w:tcW w:w="1650" w:type="pct"/>
            <w:hideMark/>
          </w:tcPr>
          <w:p w:rsidR="00751783" w:rsidRPr="00CB160B" w:rsidRDefault="00751783" w:rsidP="009C4BA1">
            <w:pPr>
              <w:spacing w:before="100" w:beforeAutospacing="1" w:after="100" w:afterAutospacing="1"/>
              <w:jc w:val="center"/>
              <w:rPr>
                <w:rFonts w:ascii="Times New Roman" w:eastAsia="Times New Roman" w:hAnsi="Times New Roman" w:cs="Times New Roman"/>
                <w:color w:val="000000"/>
                <w:sz w:val="32"/>
                <w:szCs w:val="32"/>
                <w:lang w:eastAsia="ru-RU"/>
              </w:rPr>
            </w:pPr>
            <w:r w:rsidRPr="00CB160B">
              <w:rPr>
                <w:rFonts w:ascii="Times New Roman" w:eastAsia="Times New Roman" w:hAnsi="Times New Roman" w:cs="Times New Roman"/>
                <w:color w:val="000000"/>
                <w:sz w:val="32"/>
                <w:szCs w:val="32"/>
                <w:lang w:eastAsia="ru-RU"/>
              </w:rPr>
              <w:t>окремо</w:t>
            </w:r>
          </w:p>
        </w:tc>
        <w:tc>
          <w:tcPr>
            <w:tcW w:w="1950" w:type="pct"/>
            <w:hideMark/>
          </w:tcPr>
          <w:p w:rsidR="00751783" w:rsidRPr="00CB160B" w:rsidRDefault="00751783" w:rsidP="009C4BA1">
            <w:pPr>
              <w:spacing w:before="100" w:beforeAutospacing="1" w:after="100" w:afterAutospacing="1"/>
              <w:jc w:val="center"/>
              <w:rPr>
                <w:rFonts w:ascii="Times New Roman" w:eastAsia="Times New Roman" w:hAnsi="Times New Roman" w:cs="Times New Roman"/>
                <w:color w:val="000000"/>
                <w:sz w:val="32"/>
                <w:szCs w:val="32"/>
                <w:lang w:eastAsia="ru-RU"/>
              </w:rPr>
            </w:pPr>
            <w:r w:rsidRPr="00CB160B">
              <w:rPr>
                <w:rFonts w:ascii="Times New Roman" w:eastAsia="Times New Roman" w:hAnsi="Times New Roman" w:cs="Times New Roman"/>
                <w:color w:val="000000"/>
                <w:sz w:val="32"/>
                <w:szCs w:val="32"/>
                <w:lang w:eastAsia="ru-RU"/>
              </w:rPr>
              <w:t>через дефіс</w:t>
            </w:r>
          </w:p>
        </w:tc>
      </w:tr>
      <w:tr w:rsidR="00751783" w:rsidRPr="00CB160B" w:rsidTr="009C4BA1">
        <w:tc>
          <w:tcPr>
            <w:tcW w:w="1400" w:type="pct"/>
            <w:hideMark/>
          </w:tcPr>
          <w:p w:rsidR="00751783" w:rsidRPr="00CB160B" w:rsidRDefault="00751783" w:rsidP="009C4BA1">
            <w:pPr>
              <w:spacing w:before="100" w:beforeAutospacing="1" w:after="100" w:afterAutospacing="1"/>
              <w:jc w:val="both"/>
              <w:rPr>
                <w:rFonts w:ascii="Times New Roman" w:eastAsia="Times New Roman" w:hAnsi="Times New Roman" w:cs="Times New Roman"/>
                <w:color w:val="000000"/>
                <w:sz w:val="32"/>
                <w:szCs w:val="32"/>
                <w:lang w:eastAsia="ru-RU"/>
              </w:rPr>
            </w:pPr>
            <w:r w:rsidRPr="00CB160B">
              <w:rPr>
                <w:rFonts w:ascii="Times New Roman" w:eastAsia="Times New Roman" w:hAnsi="Times New Roman" w:cs="Times New Roman"/>
                <w:color w:val="000000"/>
                <w:sz w:val="32"/>
                <w:szCs w:val="32"/>
                <w:lang w:eastAsia="ru-RU"/>
              </w:rPr>
              <w:t>із частками ні-, аби-, де-, -сь:</w:t>
            </w:r>
          </w:p>
          <w:p w:rsidR="00751783" w:rsidRDefault="00751783" w:rsidP="009C4BA1">
            <w:pPr>
              <w:spacing w:before="100" w:beforeAutospacing="1" w:after="100" w:afterAutospacing="1"/>
              <w:jc w:val="both"/>
              <w:rPr>
                <w:rFonts w:ascii="Times New Roman" w:eastAsia="Times New Roman" w:hAnsi="Times New Roman" w:cs="Times New Roman"/>
                <w:color w:val="000000"/>
                <w:sz w:val="32"/>
                <w:szCs w:val="32"/>
                <w:lang w:val="uk-UA" w:eastAsia="ru-RU"/>
              </w:rPr>
            </w:pPr>
          </w:p>
          <w:p w:rsidR="00751783" w:rsidRPr="00CB160B" w:rsidRDefault="00751783" w:rsidP="009C4BA1">
            <w:pPr>
              <w:spacing w:before="100" w:beforeAutospacing="1" w:after="100" w:afterAutospacing="1"/>
              <w:jc w:val="both"/>
              <w:rPr>
                <w:rFonts w:ascii="Times New Roman" w:eastAsia="Times New Roman" w:hAnsi="Times New Roman" w:cs="Times New Roman"/>
                <w:color w:val="000000"/>
                <w:sz w:val="32"/>
                <w:szCs w:val="32"/>
                <w:lang w:eastAsia="ru-RU"/>
              </w:rPr>
            </w:pPr>
            <w:r w:rsidRPr="00CB160B">
              <w:rPr>
                <w:rFonts w:ascii="Times New Roman" w:eastAsia="Times New Roman" w:hAnsi="Times New Roman" w:cs="Times New Roman"/>
                <w:color w:val="000000"/>
                <w:sz w:val="32"/>
                <w:szCs w:val="32"/>
                <w:lang w:eastAsia="ru-RU"/>
              </w:rPr>
              <w:t>ніхто, ніякий, щось, хтось, абищо, абискільки, дечий, декотрий</w:t>
            </w:r>
          </w:p>
        </w:tc>
        <w:tc>
          <w:tcPr>
            <w:tcW w:w="1650" w:type="pct"/>
            <w:hideMark/>
          </w:tcPr>
          <w:p w:rsidR="00751783" w:rsidRDefault="00751783" w:rsidP="009C4BA1">
            <w:pPr>
              <w:spacing w:before="100" w:beforeAutospacing="1" w:after="100" w:afterAutospacing="1"/>
              <w:jc w:val="both"/>
              <w:rPr>
                <w:rFonts w:ascii="Times New Roman" w:eastAsia="Times New Roman" w:hAnsi="Times New Roman" w:cs="Times New Roman"/>
                <w:color w:val="000000"/>
                <w:sz w:val="32"/>
                <w:szCs w:val="32"/>
                <w:lang w:val="uk-UA" w:eastAsia="ru-RU"/>
              </w:rPr>
            </w:pPr>
            <w:r w:rsidRPr="00CB160B">
              <w:rPr>
                <w:rFonts w:ascii="Times New Roman" w:eastAsia="Times New Roman" w:hAnsi="Times New Roman" w:cs="Times New Roman"/>
                <w:color w:val="000000"/>
                <w:sz w:val="32"/>
                <w:szCs w:val="32"/>
                <w:lang w:eastAsia="ru-RU"/>
              </w:rPr>
              <w:t xml:space="preserve">якщо між частками і займенником уживається прийменник: </w:t>
            </w:r>
          </w:p>
          <w:p w:rsidR="00751783" w:rsidRPr="00CB160B" w:rsidRDefault="00751783" w:rsidP="009C4BA1">
            <w:pPr>
              <w:spacing w:before="100" w:beforeAutospacing="1" w:after="100" w:afterAutospacing="1"/>
              <w:jc w:val="both"/>
              <w:rPr>
                <w:rFonts w:ascii="Times New Roman" w:eastAsia="Times New Roman" w:hAnsi="Times New Roman" w:cs="Times New Roman"/>
                <w:color w:val="000000"/>
                <w:sz w:val="32"/>
                <w:szCs w:val="32"/>
                <w:lang w:eastAsia="ru-RU"/>
              </w:rPr>
            </w:pPr>
            <w:r w:rsidRPr="00CB160B">
              <w:rPr>
                <w:rFonts w:ascii="Times New Roman" w:eastAsia="Times New Roman" w:hAnsi="Times New Roman" w:cs="Times New Roman"/>
                <w:color w:val="000000"/>
                <w:sz w:val="32"/>
                <w:szCs w:val="32"/>
                <w:lang w:eastAsia="ru-RU"/>
              </w:rPr>
              <w:t>ні до кого, ні з чим, де у кого, будь з ким, аби в якому, будь за ким</w:t>
            </w:r>
          </w:p>
        </w:tc>
        <w:tc>
          <w:tcPr>
            <w:tcW w:w="1950" w:type="pct"/>
            <w:hideMark/>
          </w:tcPr>
          <w:p w:rsidR="00751783" w:rsidRDefault="00751783" w:rsidP="009C4BA1">
            <w:pPr>
              <w:spacing w:before="100" w:beforeAutospacing="1" w:after="100" w:afterAutospacing="1"/>
              <w:jc w:val="both"/>
              <w:rPr>
                <w:rFonts w:ascii="Times New Roman" w:eastAsia="Times New Roman" w:hAnsi="Times New Roman" w:cs="Times New Roman"/>
                <w:color w:val="000000"/>
                <w:sz w:val="32"/>
                <w:szCs w:val="32"/>
                <w:lang w:val="uk-UA" w:eastAsia="ru-RU"/>
              </w:rPr>
            </w:pPr>
            <w:r w:rsidRPr="00CB160B">
              <w:rPr>
                <w:rFonts w:ascii="Times New Roman" w:eastAsia="Times New Roman" w:hAnsi="Times New Roman" w:cs="Times New Roman"/>
                <w:color w:val="000000"/>
                <w:sz w:val="32"/>
                <w:szCs w:val="32"/>
                <w:lang w:eastAsia="ru-RU"/>
              </w:rPr>
              <w:t>із частками будь-, -небудь, казна-, хтозна-:</w:t>
            </w:r>
          </w:p>
          <w:p w:rsidR="00751783" w:rsidRDefault="00751783" w:rsidP="009C4BA1">
            <w:pPr>
              <w:spacing w:before="100" w:beforeAutospacing="1" w:after="100" w:afterAutospacing="1"/>
              <w:jc w:val="both"/>
              <w:rPr>
                <w:rFonts w:ascii="Times New Roman" w:eastAsia="Times New Roman" w:hAnsi="Times New Roman" w:cs="Times New Roman"/>
                <w:color w:val="000000"/>
                <w:sz w:val="32"/>
                <w:szCs w:val="32"/>
                <w:lang w:val="uk-UA" w:eastAsia="ru-RU"/>
              </w:rPr>
            </w:pPr>
          </w:p>
          <w:p w:rsidR="00751783" w:rsidRPr="00CB160B" w:rsidRDefault="00751783" w:rsidP="009C4BA1">
            <w:pPr>
              <w:spacing w:before="100" w:beforeAutospacing="1" w:after="100" w:afterAutospacing="1"/>
              <w:jc w:val="both"/>
              <w:rPr>
                <w:rFonts w:ascii="Times New Roman" w:eastAsia="Times New Roman" w:hAnsi="Times New Roman" w:cs="Times New Roman"/>
                <w:color w:val="000000"/>
                <w:sz w:val="32"/>
                <w:szCs w:val="32"/>
                <w:lang w:eastAsia="ru-RU"/>
              </w:rPr>
            </w:pPr>
            <w:r w:rsidRPr="00CB160B">
              <w:rPr>
                <w:rFonts w:ascii="Times New Roman" w:eastAsia="Times New Roman" w:hAnsi="Times New Roman" w:cs="Times New Roman"/>
                <w:color w:val="000000"/>
                <w:sz w:val="32"/>
                <w:szCs w:val="32"/>
                <w:lang w:eastAsia="ru-RU"/>
              </w:rPr>
              <w:t xml:space="preserve"> будь-хто, будь-що. який-небудь, чий-небудь, казна-скільки, казна-що, хтозна -який, хтозна-чий</w:t>
            </w:r>
          </w:p>
        </w:tc>
      </w:tr>
    </w:tbl>
    <w:p w:rsidR="00751783" w:rsidRPr="00CB160B" w:rsidRDefault="00751783" w:rsidP="00751783">
      <w:pPr>
        <w:pStyle w:val="a5"/>
        <w:rPr>
          <w:rFonts w:ascii="Times New Roman" w:hAnsi="Times New Roman" w:cs="Times New Roman"/>
          <w:b/>
          <w:sz w:val="28"/>
          <w:lang w:val="uk-UA"/>
        </w:rPr>
      </w:pPr>
      <w:r w:rsidRPr="00CB160B">
        <w:rPr>
          <w:rFonts w:ascii="Times New Roman" w:hAnsi="Times New Roman" w:cs="Times New Roman"/>
          <w:b/>
          <w:sz w:val="28"/>
          <w:lang w:val="uk-UA"/>
        </w:rPr>
        <w:t xml:space="preserve">Завдання. Спишіть слова, розкриваючи дужки. </w:t>
      </w:r>
    </w:p>
    <w:p w:rsidR="00751783" w:rsidRDefault="00751783" w:rsidP="00751783">
      <w:pPr>
        <w:pStyle w:val="a5"/>
        <w:rPr>
          <w:rFonts w:ascii="Times New Roman" w:hAnsi="Times New Roman" w:cs="Times New Roman"/>
          <w:sz w:val="28"/>
          <w:lang w:val="uk-UA"/>
        </w:rPr>
      </w:pPr>
      <w:r w:rsidRPr="00CB160B">
        <w:rPr>
          <w:rFonts w:ascii="Times New Roman" w:hAnsi="Times New Roman" w:cs="Times New Roman"/>
          <w:sz w:val="28"/>
          <w:lang w:val="uk-UA"/>
        </w:rPr>
        <w:t>На (який) небудь, хтозна (в) який, на (що) небудь, хтозна (що), ні (в) чиїй, (ні) чий, ні (на) якій, ні (до) кого, хто (сь), ні (до) чийого, аби (з) ким, аби (кого), від (аби) кого, до (де) кого, де (з) ким.</w:t>
      </w:r>
    </w:p>
    <w:p w:rsidR="00751783" w:rsidRDefault="00751783" w:rsidP="00751783">
      <w:pPr>
        <w:pStyle w:val="a5"/>
        <w:jc w:val="both"/>
        <w:rPr>
          <w:rFonts w:ascii="Times New Roman" w:hAnsi="Times New Roman" w:cs="Times New Roman"/>
          <w:b/>
          <w:sz w:val="28"/>
          <w:lang w:val="uk-UA"/>
        </w:rPr>
      </w:pPr>
      <w:r>
        <w:rPr>
          <w:rFonts w:ascii="Times New Roman" w:hAnsi="Times New Roman" w:cs="Times New Roman"/>
          <w:b/>
          <w:sz w:val="28"/>
          <w:lang w:val="uk-UA"/>
        </w:rPr>
        <w:t>Вправа  496</w:t>
      </w:r>
    </w:p>
    <w:p w:rsidR="00751783" w:rsidRDefault="00751783" w:rsidP="00751783">
      <w:pPr>
        <w:pStyle w:val="a5"/>
        <w:jc w:val="both"/>
        <w:rPr>
          <w:rFonts w:ascii="Times New Roman" w:hAnsi="Times New Roman" w:cs="Times New Roman"/>
          <w:b/>
          <w:sz w:val="28"/>
          <w:lang w:val="uk-UA"/>
        </w:rPr>
      </w:pPr>
    </w:p>
    <w:p w:rsidR="00751783" w:rsidRDefault="00751783" w:rsidP="00751783">
      <w:pPr>
        <w:pStyle w:val="a5"/>
        <w:jc w:val="center"/>
        <w:rPr>
          <w:rFonts w:ascii="Times New Roman" w:hAnsi="Times New Roman" w:cs="Times New Roman"/>
          <w:b/>
          <w:sz w:val="28"/>
          <w:lang w:val="uk-UA"/>
        </w:rPr>
      </w:pPr>
      <w:r>
        <w:rPr>
          <w:rFonts w:ascii="Times New Roman" w:hAnsi="Times New Roman" w:cs="Times New Roman"/>
          <w:b/>
          <w:sz w:val="28"/>
          <w:lang w:val="uk-UA"/>
        </w:rPr>
        <w:t xml:space="preserve">ІІІ та </w:t>
      </w:r>
      <w:r>
        <w:rPr>
          <w:rFonts w:ascii="Times New Roman" w:hAnsi="Times New Roman" w:cs="Times New Roman"/>
          <w:b/>
          <w:sz w:val="28"/>
          <w:lang w:val="hu-HU"/>
        </w:rPr>
        <w:t xml:space="preserve">IV  </w:t>
      </w:r>
      <w:r>
        <w:rPr>
          <w:rFonts w:ascii="Times New Roman" w:hAnsi="Times New Roman" w:cs="Times New Roman"/>
          <w:b/>
          <w:sz w:val="28"/>
          <w:lang w:val="uk-UA"/>
        </w:rPr>
        <w:t xml:space="preserve">  § 74Написати твір-роздум про вчинки людей на основі власних спостережень </w:t>
      </w:r>
    </w:p>
    <w:p w:rsidR="00751783" w:rsidRDefault="00751783" w:rsidP="00751783">
      <w:pPr>
        <w:pStyle w:val="a5"/>
        <w:jc w:val="center"/>
        <w:rPr>
          <w:rFonts w:ascii="Times New Roman" w:hAnsi="Times New Roman" w:cs="Times New Roman"/>
          <w:b/>
          <w:sz w:val="28"/>
          <w:lang w:val="uk-UA"/>
        </w:rPr>
      </w:pPr>
      <w:r>
        <w:rPr>
          <w:rFonts w:ascii="Times New Roman" w:hAnsi="Times New Roman" w:cs="Times New Roman"/>
          <w:b/>
          <w:sz w:val="28"/>
          <w:lang w:val="hu-HU"/>
        </w:rPr>
        <w:t>(beirni a füzetbe a szöveget</w:t>
      </w:r>
      <w:r>
        <w:rPr>
          <w:rFonts w:ascii="Times New Roman" w:hAnsi="Times New Roman" w:cs="Times New Roman"/>
          <w:b/>
          <w:sz w:val="28"/>
          <w:lang w:val="uk-UA"/>
        </w:rPr>
        <w:t xml:space="preserve"> </w:t>
      </w:r>
      <w:r>
        <w:rPr>
          <w:rFonts w:ascii="Times New Roman" w:hAnsi="Times New Roman" w:cs="Times New Roman"/>
          <w:b/>
          <w:sz w:val="28"/>
          <w:lang w:val="en-US"/>
        </w:rPr>
        <w:t xml:space="preserve"> </w:t>
      </w:r>
      <w:r>
        <w:rPr>
          <w:rFonts w:ascii="Times New Roman" w:hAnsi="Times New Roman" w:cs="Times New Roman"/>
          <w:b/>
          <w:sz w:val="28"/>
          <w:lang w:val="uk-UA"/>
        </w:rPr>
        <w:t>«</w:t>
      </w:r>
      <w:r>
        <w:rPr>
          <w:rFonts w:ascii="Times New Roman" w:hAnsi="Times New Roman" w:cs="Times New Roman"/>
          <w:b/>
          <w:sz w:val="28"/>
          <w:lang w:val="en-US"/>
        </w:rPr>
        <w:t>B</w:t>
      </w:r>
      <w:r w:rsidRPr="00C02C60">
        <w:rPr>
          <w:rFonts w:ascii="Times New Roman" w:hAnsi="Times New Roman" w:cs="Times New Roman"/>
          <w:b/>
          <w:sz w:val="28"/>
          <w:lang w:val="uk-UA"/>
        </w:rPr>
        <w:t>arátom cselekedete</w:t>
      </w:r>
      <w:r>
        <w:rPr>
          <w:rFonts w:ascii="Times New Roman" w:hAnsi="Times New Roman" w:cs="Times New Roman"/>
          <w:b/>
          <w:sz w:val="28"/>
          <w:lang w:val="uk-UA"/>
        </w:rPr>
        <w:t xml:space="preserve">» </w:t>
      </w:r>
      <w:r>
        <w:rPr>
          <w:rFonts w:ascii="Times New Roman" w:hAnsi="Times New Roman" w:cs="Times New Roman"/>
          <w:b/>
          <w:sz w:val="28"/>
          <w:lang w:val="hu-HU"/>
        </w:rPr>
        <w:t>)</w:t>
      </w:r>
    </w:p>
    <w:p w:rsidR="00751783" w:rsidRDefault="00751783" w:rsidP="00751783">
      <w:pPr>
        <w:pStyle w:val="a5"/>
        <w:jc w:val="center"/>
        <w:rPr>
          <w:rFonts w:ascii="Times New Roman" w:hAnsi="Times New Roman" w:cs="Times New Roman"/>
          <w:b/>
          <w:sz w:val="28"/>
          <w:lang w:val="uk-UA"/>
        </w:rPr>
      </w:pPr>
      <w:r>
        <w:rPr>
          <w:rFonts w:ascii="Times New Roman" w:hAnsi="Times New Roman" w:cs="Times New Roman"/>
          <w:b/>
          <w:sz w:val="28"/>
          <w:lang w:val="uk-UA"/>
        </w:rPr>
        <w:t xml:space="preserve">Вчинок мого друга </w:t>
      </w:r>
    </w:p>
    <w:p w:rsidR="00751783" w:rsidRPr="00D72DAA" w:rsidRDefault="00751783" w:rsidP="00751783">
      <w:pPr>
        <w:pStyle w:val="a5"/>
        <w:jc w:val="both"/>
        <w:rPr>
          <w:rFonts w:ascii="Times New Roman" w:hAnsi="Times New Roman" w:cs="Times New Roman"/>
          <w:sz w:val="28"/>
          <w:lang w:val="uk-UA"/>
        </w:rPr>
      </w:pPr>
      <w:r>
        <w:rPr>
          <w:rFonts w:ascii="Times New Roman" w:hAnsi="Times New Roman" w:cs="Times New Roman"/>
          <w:sz w:val="28"/>
          <w:lang w:val="uk-UA"/>
        </w:rPr>
        <w:t>Перечитайте параграф 74.</w:t>
      </w:r>
    </w:p>
    <w:p w:rsidR="00751783" w:rsidRPr="00C02C60" w:rsidRDefault="00751783" w:rsidP="00751783">
      <w:pPr>
        <w:pStyle w:val="a5"/>
        <w:jc w:val="both"/>
        <w:rPr>
          <w:rFonts w:ascii="Times New Roman" w:hAnsi="Times New Roman" w:cs="Times New Roman"/>
          <w:sz w:val="28"/>
          <w:lang w:val="uk-UA"/>
        </w:rPr>
      </w:pPr>
      <w:r w:rsidRPr="00C02C60">
        <w:rPr>
          <w:rFonts w:ascii="Times New Roman" w:hAnsi="Times New Roman" w:cs="Times New Roman"/>
          <w:sz w:val="28"/>
          <w:lang w:val="uk-UA"/>
        </w:rPr>
        <w:t xml:space="preserve">План </w:t>
      </w:r>
    </w:p>
    <w:p w:rsidR="00751783" w:rsidRPr="00C02C60" w:rsidRDefault="00751783" w:rsidP="00751783">
      <w:pPr>
        <w:pStyle w:val="a5"/>
        <w:numPr>
          <w:ilvl w:val="0"/>
          <w:numId w:val="21"/>
        </w:numPr>
        <w:jc w:val="both"/>
        <w:rPr>
          <w:rFonts w:ascii="Times New Roman" w:hAnsi="Times New Roman" w:cs="Times New Roman"/>
          <w:sz w:val="28"/>
          <w:lang w:val="uk-UA"/>
        </w:rPr>
      </w:pPr>
      <w:r w:rsidRPr="00C02C60">
        <w:rPr>
          <w:rFonts w:ascii="Times New Roman" w:hAnsi="Times New Roman" w:cs="Times New Roman"/>
          <w:sz w:val="28"/>
          <w:lang w:val="uk-UA"/>
        </w:rPr>
        <w:t>Мого друга звати .... Ми з ним дружимо з .... (2 речення)</w:t>
      </w:r>
    </w:p>
    <w:p w:rsidR="00751783" w:rsidRPr="00C02C60" w:rsidRDefault="00751783" w:rsidP="00751783">
      <w:pPr>
        <w:pStyle w:val="a5"/>
        <w:numPr>
          <w:ilvl w:val="0"/>
          <w:numId w:val="21"/>
        </w:numPr>
        <w:jc w:val="both"/>
        <w:rPr>
          <w:rFonts w:ascii="Times New Roman" w:hAnsi="Times New Roman" w:cs="Times New Roman"/>
          <w:sz w:val="28"/>
          <w:lang w:val="uk-UA"/>
        </w:rPr>
      </w:pPr>
      <w:r w:rsidRPr="00C02C60">
        <w:rPr>
          <w:rFonts w:ascii="Times New Roman" w:hAnsi="Times New Roman" w:cs="Times New Roman"/>
          <w:sz w:val="28"/>
          <w:lang w:val="uk-UA"/>
        </w:rPr>
        <w:t>Вчинок друга (Barátom cselekedete). Опишіть вчинок ( 4-6 речень)</w:t>
      </w:r>
    </w:p>
    <w:p w:rsidR="00751783" w:rsidRPr="00C02C60" w:rsidRDefault="00751783" w:rsidP="00751783">
      <w:pPr>
        <w:pStyle w:val="a5"/>
        <w:numPr>
          <w:ilvl w:val="0"/>
          <w:numId w:val="21"/>
        </w:numPr>
        <w:jc w:val="both"/>
        <w:rPr>
          <w:rFonts w:ascii="Times New Roman" w:hAnsi="Times New Roman" w:cs="Times New Roman"/>
          <w:sz w:val="28"/>
          <w:lang w:val="uk-UA"/>
        </w:rPr>
      </w:pPr>
      <w:r w:rsidRPr="00C02C60">
        <w:rPr>
          <w:rFonts w:ascii="Times New Roman" w:hAnsi="Times New Roman" w:cs="Times New Roman"/>
          <w:sz w:val="28"/>
          <w:lang w:val="uk-UA"/>
        </w:rPr>
        <w:t xml:space="preserve">Рекомендація для друга, щоб правильно зробити (Ajánlás </w:t>
      </w:r>
      <w:r w:rsidRPr="00C02C60">
        <w:rPr>
          <w:rFonts w:ascii="Times New Roman" w:hAnsi="Times New Roman" w:cs="Times New Roman"/>
          <w:sz w:val="28"/>
          <w:lang w:val="en-US"/>
        </w:rPr>
        <w:t>a barátodnak</w:t>
      </w:r>
      <w:r w:rsidRPr="00C02C60">
        <w:rPr>
          <w:rFonts w:ascii="Times New Roman" w:hAnsi="Times New Roman" w:cs="Times New Roman"/>
          <w:sz w:val="28"/>
          <w:lang w:val="hu-HU"/>
        </w:rPr>
        <w:t>, hogy kellet cselekedni</w:t>
      </w:r>
      <w:r w:rsidRPr="00C02C60">
        <w:rPr>
          <w:rFonts w:ascii="Times New Roman" w:hAnsi="Times New Roman" w:cs="Times New Roman"/>
          <w:sz w:val="28"/>
          <w:lang w:val="en-US"/>
        </w:rPr>
        <w:t>)</w:t>
      </w:r>
      <w:r w:rsidRPr="00C02C60">
        <w:rPr>
          <w:rFonts w:ascii="Times New Roman" w:hAnsi="Times New Roman" w:cs="Times New Roman"/>
          <w:sz w:val="28"/>
          <w:lang w:val="hu-HU"/>
        </w:rPr>
        <w:t xml:space="preserve">.  (2 </w:t>
      </w:r>
      <w:r w:rsidRPr="00C02C60">
        <w:rPr>
          <w:rFonts w:ascii="Times New Roman" w:hAnsi="Times New Roman" w:cs="Times New Roman"/>
          <w:sz w:val="28"/>
          <w:lang w:val="uk-UA"/>
        </w:rPr>
        <w:t>речення)</w:t>
      </w:r>
    </w:p>
    <w:p w:rsidR="00751783" w:rsidRPr="00C02C60" w:rsidRDefault="00751783" w:rsidP="00751783">
      <w:pPr>
        <w:pStyle w:val="a5"/>
        <w:jc w:val="center"/>
        <w:rPr>
          <w:rFonts w:ascii="Times New Roman" w:hAnsi="Times New Roman" w:cs="Times New Roman"/>
          <w:b/>
          <w:sz w:val="28"/>
          <w:lang w:val="uk-UA"/>
        </w:rPr>
      </w:pPr>
    </w:p>
    <w:p w:rsidR="00751783" w:rsidRPr="00DE002A" w:rsidRDefault="00751783" w:rsidP="00751783">
      <w:pPr>
        <w:pStyle w:val="a5"/>
        <w:jc w:val="center"/>
        <w:rPr>
          <w:rFonts w:ascii="Times New Roman" w:hAnsi="Times New Roman" w:cs="Times New Roman"/>
          <w:b/>
          <w:sz w:val="28"/>
          <w:lang w:val="hu-HU"/>
        </w:rPr>
      </w:pPr>
      <w:r w:rsidRPr="00C02C60">
        <w:rPr>
          <w:rFonts w:ascii="Times New Roman" w:hAnsi="Times New Roman" w:cs="Times New Roman"/>
          <w:b/>
          <w:sz w:val="28"/>
          <w:lang w:val="hu-HU"/>
        </w:rPr>
        <w:t>V</w:t>
      </w:r>
      <w:r>
        <w:rPr>
          <w:rFonts w:ascii="Times New Roman" w:hAnsi="Times New Roman" w:cs="Times New Roman"/>
          <w:b/>
          <w:sz w:val="28"/>
          <w:lang w:val="uk-UA"/>
        </w:rPr>
        <w:t xml:space="preserve"> </w:t>
      </w:r>
      <w:r w:rsidRPr="00DE002A">
        <w:rPr>
          <w:rFonts w:ascii="Times New Roman" w:hAnsi="Times New Roman" w:cs="Times New Roman"/>
          <w:b/>
          <w:sz w:val="28"/>
          <w:lang w:val="uk-UA"/>
        </w:rPr>
        <w:t>Контрольна робота на подвійний листок (dolgozat 2 vonalas lapra)</w:t>
      </w:r>
      <w:r>
        <w:rPr>
          <w:rFonts w:ascii="Times New Roman" w:hAnsi="Times New Roman" w:cs="Times New Roman"/>
          <w:b/>
          <w:sz w:val="28"/>
          <w:lang w:val="hu-HU"/>
        </w:rPr>
        <w:t>Csak betűt irni a válaszra</w:t>
      </w:r>
    </w:p>
    <w:p w:rsidR="00751783" w:rsidRDefault="00751783" w:rsidP="00751783">
      <w:pPr>
        <w:pStyle w:val="a5"/>
        <w:jc w:val="center"/>
        <w:rPr>
          <w:rFonts w:ascii="Times New Roman" w:hAnsi="Times New Roman" w:cs="Times New Roman"/>
          <w:b/>
          <w:sz w:val="28"/>
          <w:lang w:val="uk-UA"/>
        </w:rPr>
      </w:pPr>
      <w:r>
        <w:rPr>
          <w:rFonts w:ascii="Times New Roman" w:hAnsi="Times New Roman" w:cs="Times New Roman"/>
          <w:b/>
          <w:sz w:val="28"/>
          <w:lang w:val="uk-UA"/>
        </w:rPr>
        <w:t>Прізвище ім’я</w:t>
      </w:r>
    </w:p>
    <w:p w:rsidR="00751783" w:rsidRDefault="00751783" w:rsidP="00751783">
      <w:pPr>
        <w:pStyle w:val="a5"/>
        <w:jc w:val="center"/>
        <w:rPr>
          <w:rFonts w:ascii="Times New Roman" w:hAnsi="Times New Roman" w:cs="Times New Roman"/>
          <w:b/>
          <w:sz w:val="28"/>
          <w:lang w:val="uk-UA"/>
        </w:rPr>
      </w:pPr>
      <w:r>
        <w:rPr>
          <w:rFonts w:ascii="Times New Roman" w:hAnsi="Times New Roman" w:cs="Times New Roman"/>
          <w:b/>
          <w:sz w:val="28"/>
          <w:lang w:val="uk-UA"/>
        </w:rPr>
        <w:t xml:space="preserve">Контрольна робота </w:t>
      </w:r>
    </w:p>
    <w:p w:rsidR="00751783" w:rsidRDefault="00751783" w:rsidP="00751783">
      <w:pPr>
        <w:pStyle w:val="a5"/>
        <w:jc w:val="center"/>
        <w:rPr>
          <w:rFonts w:ascii="Times New Roman" w:hAnsi="Times New Roman" w:cs="Times New Roman"/>
          <w:b/>
          <w:sz w:val="28"/>
          <w:lang w:val="uk-UA"/>
        </w:rPr>
      </w:pPr>
      <w:r>
        <w:rPr>
          <w:rFonts w:ascii="Times New Roman" w:hAnsi="Times New Roman" w:cs="Times New Roman"/>
          <w:b/>
          <w:sz w:val="28"/>
          <w:lang w:val="uk-UA"/>
        </w:rPr>
        <w:t>З теми «Займенник»</w:t>
      </w:r>
    </w:p>
    <w:p w:rsidR="00751783" w:rsidRPr="00DE002A" w:rsidRDefault="00751783" w:rsidP="00751783">
      <w:pPr>
        <w:pStyle w:val="a5"/>
        <w:numPr>
          <w:ilvl w:val="0"/>
          <w:numId w:val="22"/>
        </w:numPr>
        <w:spacing w:after="0" w:line="240" w:lineRule="auto"/>
        <w:ind w:left="0" w:firstLine="709"/>
        <w:jc w:val="both"/>
        <w:rPr>
          <w:rFonts w:ascii="Times New Roman" w:hAnsi="Times New Roman" w:cs="Times New Roman"/>
          <w:color w:val="000000"/>
          <w:sz w:val="28"/>
          <w:szCs w:val="28"/>
          <w:lang w:val="uk-UA"/>
        </w:rPr>
      </w:pPr>
      <w:r w:rsidRPr="00DE002A">
        <w:rPr>
          <w:rFonts w:ascii="Times New Roman" w:hAnsi="Times New Roman" w:cs="Times New Roman"/>
          <w:b/>
          <w:color w:val="000000"/>
          <w:sz w:val="28"/>
          <w:szCs w:val="28"/>
        </w:rPr>
        <w:t>Визначити речення, у якому є займенники.</w:t>
      </w:r>
    </w:p>
    <w:p w:rsidR="00751783" w:rsidRPr="00DE002A" w:rsidRDefault="00751783" w:rsidP="00751783">
      <w:pPr>
        <w:pStyle w:val="a5"/>
        <w:numPr>
          <w:ilvl w:val="0"/>
          <w:numId w:val="23"/>
        </w:numPr>
        <w:spacing w:after="0" w:line="240" w:lineRule="auto"/>
        <w:ind w:left="0" w:firstLine="709"/>
        <w:jc w:val="both"/>
        <w:rPr>
          <w:rFonts w:ascii="Times New Roman" w:hAnsi="Times New Roman" w:cs="Times New Roman"/>
          <w:color w:val="000000"/>
          <w:sz w:val="28"/>
          <w:szCs w:val="28"/>
          <w:lang w:val="uk-UA"/>
        </w:rPr>
      </w:pPr>
      <w:r w:rsidRPr="00DE002A">
        <w:rPr>
          <w:rFonts w:ascii="Times New Roman" w:hAnsi="Times New Roman" w:cs="Times New Roman"/>
          <w:color w:val="000000"/>
          <w:sz w:val="28"/>
          <w:szCs w:val="28"/>
        </w:rPr>
        <w:t>3 малого джерела велика річка починається</w:t>
      </w:r>
      <w:r w:rsidRPr="00DE002A">
        <w:rPr>
          <w:rFonts w:ascii="Times New Roman" w:hAnsi="Times New Roman" w:cs="Times New Roman"/>
          <w:iCs/>
          <w:color w:val="000000"/>
          <w:sz w:val="28"/>
          <w:szCs w:val="28"/>
        </w:rPr>
        <w:t>.</w:t>
      </w:r>
      <w:r w:rsidRPr="00DE002A">
        <w:rPr>
          <w:rFonts w:ascii="Times New Roman" w:hAnsi="Times New Roman" w:cs="Times New Roman"/>
          <w:iCs/>
          <w:color w:val="000000"/>
          <w:sz w:val="28"/>
          <w:szCs w:val="28"/>
          <w:lang w:val="uk-UA"/>
        </w:rPr>
        <w:t xml:space="preserve">   </w:t>
      </w:r>
      <w:r w:rsidRPr="00DE002A">
        <w:rPr>
          <w:rFonts w:ascii="Times New Roman" w:hAnsi="Times New Roman" w:cs="Times New Roman"/>
          <w:color w:val="000000"/>
          <w:sz w:val="28"/>
          <w:szCs w:val="28"/>
        </w:rPr>
        <w:tab/>
      </w:r>
    </w:p>
    <w:p w:rsidR="00751783" w:rsidRPr="00DE002A" w:rsidRDefault="00751783" w:rsidP="00751783">
      <w:pPr>
        <w:pStyle w:val="a5"/>
        <w:numPr>
          <w:ilvl w:val="0"/>
          <w:numId w:val="23"/>
        </w:numPr>
        <w:spacing w:after="0" w:line="240" w:lineRule="auto"/>
        <w:ind w:left="0" w:firstLine="709"/>
        <w:jc w:val="both"/>
        <w:rPr>
          <w:rFonts w:ascii="Times New Roman" w:hAnsi="Times New Roman" w:cs="Times New Roman"/>
          <w:color w:val="000000"/>
          <w:sz w:val="28"/>
          <w:szCs w:val="28"/>
          <w:lang w:val="uk-UA"/>
        </w:rPr>
      </w:pPr>
      <w:r w:rsidRPr="00DE002A">
        <w:rPr>
          <w:rFonts w:ascii="Times New Roman" w:hAnsi="Times New Roman" w:cs="Times New Roman"/>
          <w:color w:val="000000"/>
          <w:sz w:val="28"/>
          <w:szCs w:val="28"/>
        </w:rPr>
        <w:t>Цибуля від семи недуг лікує</w:t>
      </w:r>
      <w:r w:rsidRPr="00DE002A">
        <w:rPr>
          <w:rFonts w:ascii="Times New Roman" w:hAnsi="Times New Roman" w:cs="Times New Roman"/>
          <w:iCs/>
          <w:color w:val="000000"/>
          <w:sz w:val="28"/>
          <w:szCs w:val="28"/>
        </w:rPr>
        <w:t>.</w:t>
      </w:r>
    </w:p>
    <w:p w:rsidR="00751783" w:rsidRPr="00DE002A" w:rsidRDefault="00751783" w:rsidP="00751783">
      <w:pPr>
        <w:pStyle w:val="a5"/>
        <w:numPr>
          <w:ilvl w:val="0"/>
          <w:numId w:val="23"/>
        </w:numPr>
        <w:spacing w:after="0" w:line="240" w:lineRule="auto"/>
        <w:ind w:left="0" w:firstLine="709"/>
        <w:jc w:val="both"/>
        <w:rPr>
          <w:rFonts w:ascii="Times New Roman" w:hAnsi="Times New Roman" w:cs="Times New Roman"/>
          <w:color w:val="000000"/>
          <w:sz w:val="28"/>
          <w:szCs w:val="28"/>
          <w:lang w:val="uk-UA"/>
        </w:rPr>
      </w:pPr>
      <w:r w:rsidRPr="00DE002A">
        <w:rPr>
          <w:rFonts w:ascii="Times New Roman" w:hAnsi="Times New Roman" w:cs="Times New Roman"/>
          <w:color w:val="000000"/>
          <w:sz w:val="28"/>
          <w:szCs w:val="28"/>
        </w:rPr>
        <w:t>В Умій їздити, умій і доглядати</w:t>
      </w:r>
      <w:r w:rsidRPr="00DE002A">
        <w:rPr>
          <w:rFonts w:ascii="Times New Roman" w:hAnsi="Times New Roman" w:cs="Times New Roman"/>
          <w:iCs/>
          <w:color w:val="000000"/>
          <w:sz w:val="28"/>
          <w:szCs w:val="28"/>
        </w:rPr>
        <w:t>.</w:t>
      </w:r>
      <w:r w:rsidRPr="00DE002A">
        <w:rPr>
          <w:rFonts w:ascii="Times New Roman" w:hAnsi="Times New Roman" w:cs="Times New Roman"/>
          <w:iCs/>
          <w:color w:val="000000"/>
          <w:sz w:val="28"/>
          <w:szCs w:val="28"/>
          <w:lang w:val="uk-UA"/>
        </w:rPr>
        <w:t xml:space="preserve">                          </w:t>
      </w:r>
      <w:r w:rsidRPr="00DE002A">
        <w:rPr>
          <w:rFonts w:ascii="Times New Roman" w:hAnsi="Times New Roman" w:cs="Times New Roman"/>
          <w:color w:val="000000"/>
          <w:sz w:val="28"/>
          <w:szCs w:val="28"/>
        </w:rPr>
        <w:tab/>
      </w:r>
    </w:p>
    <w:p w:rsidR="00751783" w:rsidRPr="00DE002A" w:rsidRDefault="00751783" w:rsidP="00751783">
      <w:pPr>
        <w:pStyle w:val="a5"/>
        <w:numPr>
          <w:ilvl w:val="0"/>
          <w:numId w:val="23"/>
        </w:numPr>
        <w:spacing w:after="0" w:line="240" w:lineRule="auto"/>
        <w:ind w:left="0" w:firstLine="709"/>
        <w:jc w:val="both"/>
        <w:rPr>
          <w:rFonts w:ascii="Times New Roman" w:hAnsi="Times New Roman" w:cs="Times New Roman"/>
          <w:color w:val="000000"/>
          <w:sz w:val="28"/>
          <w:szCs w:val="28"/>
          <w:lang w:val="uk-UA"/>
        </w:rPr>
      </w:pPr>
      <w:r w:rsidRPr="00DE002A">
        <w:rPr>
          <w:rFonts w:ascii="Times New Roman" w:hAnsi="Times New Roman" w:cs="Times New Roman"/>
          <w:color w:val="000000"/>
          <w:sz w:val="28"/>
          <w:szCs w:val="28"/>
        </w:rPr>
        <w:lastRenderedPageBreak/>
        <w:t>Г Кожний собі щастя кує</w:t>
      </w:r>
      <w:r w:rsidRPr="00DE002A">
        <w:rPr>
          <w:rFonts w:ascii="Times New Roman" w:hAnsi="Times New Roman" w:cs="Times New Roman"/>
          <w:iCs/>
          <w:color w:val="000000"/>
          <w:sz w:val="28"/>
          <w:szCs w:val="28"/>
        </w:rPr>
        <w:t>.</w:t>
      </w:r>
      <w:r w:rsidRPr="00DE002A">
        <w:rPr>
          <w:rFonts w:ascii="Times New Roman" w:hAnsi="Times New Roman" w:cs="Times New Roman"/>
          <w:iCs/>
          <w:color w:val="000000"/>
          <w:sz w:val="28"/>
          <w:szCs w:val="28"/>
          <w:lang w:val="uk-UA"/>
        </w:rPr>
        <w:t xml:space="preserve"> </w:t>
      </w:r>
    </w:p>
    <w:p w:rsidR="00751783" w:rsidRPr="00DE002A" w:rsidRDefault="00751783" w:rsidP="00751783">
      <w:pPr>
        <w:pStyle w:val="a5"/>
        <w:numPr>
          <w:ilvl w:val="0"/>
          <w:numId w:val="22"/>
        </w:numPr>
        <w:spacing w:after="0" w:line="240" w:lineRule="auto"/>
        <w:ind w:left="0" w:firstLine="709"/>
        <w:jc w:val="both"/>
        <w:rPr>
          <w:rFonts w:ascii="Times New Roman" w:hAnsi="Times New Roman" w:cs="Times New Roman"/>
          <w:b/>
          <w:color w:val="000000"/>
          <w:sz w:val="28"/>
          <w:szCs w:val="28"/>
        </w:rPr>
      </w:pPr>
      <w:r w:rsidRPr="00DE002A">
        <w:rPr>
          <w:rFonts w:ascii="Times New Roman" w:hAnsi="Times New Roman" w:cs="Times New Roman"/>
          <w:b/>
          <w:color w:val="000000"/>
          <w:sz w:val="28"/>
          <w:szCs w:val="28"/>
        </w:rPr>
        <w:t>У якому рядку всі займенники вказівні:</w:t>
      </w:r>
    </w:p>
    <w:p w:rsidR="00751783" w:rsidRPr="00DE002A" w:rsidRDefault="00751783" w:rsidP="00751783">
      <w:pPr>
        <w:pStyle w:val="a5"/>
        <w:numPr>
          <w:ilvl w:val="0"/>
          <w:numId w:val="24"/>
        </w:numPr>
        <w:spacing w:after="0" w:line="240" w:lineRule="auto"/>
        <w:ind w:left="0" w:firstLine="709"/>
        <w:jc w:val="both"/>
        <w:rPr>
          <w:rFonts w:ascii="Times New Roman" w:hAnsi="Times New Roman" w:cs="Times New Roman"/>
          <w:color w:val="000000"/>
          <w:sz w:val="28"/>
          <w:szCs w:val="28"/>
        </w:rPr>
      </w:pPr>
      <w:r w:rsidRPr="00DE002A">
        <w:rPr>
          <w:rFonts w:ascii="Times New Roman" w:hAnsi="Times New Roman" w:cs="Times New Roman"/>
          <w:color w:val="000000"/>
          <w:sz w:val="28"/>
          <w:szCs w:val="28"/>
        </w:rPr>
        <w:t>котрого, стількома, казна-чому, собою;</w:t>
      </w:r>
    </w:p>
    <w:p w:rsidR="00751783" w:rsidRPr="00DE002A" w:rsidRDefault="00751783" w:rsidP="00751783">
      <w:pPr>
        <w:pStyle w:val="a5"/>
        <w:numPr>
          <w:ilvl w:val="0"/>
          <w:numId w:val="24"/>
        </w:numPr>
        <w:spacing w:after="0" w:line="240" w:lineRule="auto"/>
        <w:ind w:left="0" w:firstLine="709"/>
        <w:jc w:val="both"/>
        <w:rPr>
          <w:rFonts w:ascii="Times New Roman" w:hAnsi="Times New Roman" w:cs="Times New Roman"/>
          <w:color w:val="000000"/>
          <w:sz w:val="28"/>
          <w:szCs w:val="28"/>
          <w:lang w:val="uk-UA"/>
        </w:rPr>
      </w:pPr>
      <w:r w:rsidRPr="00DE002A">
        <w:rPr>
          <w:rFonts w:ascii="Times New Roman" w:hAnsi="Times New Roman" w:cs="Times New Roman"/>
          <w:color w:val="000000"/>
          <w:sz w:val="28"/>
          <w:szCs w:val="28"/>
        </w:rPr>
        <w:t xml:space="preserve">усю, хтось, абиякий, своїми;                                     </w:t>
      </w:r>
    </w:p>
    <w:p w:rsidR="00751783" w:rsidRPr="00DE002A" w:rsidRDefault="00751783" w:rsidP="00751783">
      <w:pPr>
        <w:pStyle w:val="a5"/>
        <w:numPr>
          <w:ilvl w:val="0"/>
          <w:numId w:val="24"/>
        </w:numPr>
        <w:spacing w:after="0" w:line="240" w:lineRule="auto"/>
        <w:ind w:left="0" w:firstLine="709"/>
        <w:jc w:val="both"/>
        <w:rPr>
          <w:rFonts w:ascii="Times New Roman" w:hAnsi="Times New Roman" w:cs="Times New Roman"/>
          <w:color w:val="000000"/>
          <w:sz w:val="28"/>
          <w:szCs w:val="28"/>
        </w:rPr>
      </w:pPr>
      <w:r w:rsidRPr="00DE002A">
        <w:rPr>
          <w:rFonts w:ascii="Times New Roman" w:hAnsi="Times New Roman" w:cs="Times New Roman"/>
          <w:color w:val="000000"/>
          <w:sz w:val="28"/>
          <w:szCs w:val="28"/>
        </w:rPr>
        <w:t xml:space="preserve">чомусь, твоїм, яка, усьому;                                       </w:t>
      </w:r>
    </w:p>
    <w:p w:rsidR="00751783" w:rsidRPr="00DE002A" w:rsidRDefault="00751783" w:rsidP="00751783">
      <w:pPr>
        <w:pStyle w:val="a5"/>
        <w:numPr>
          <w:ilvl w:val="0"/>
          <w:numId w:val="24"/>
        </w:numPr>
        <w:spacing w:after="0" w:line="240" w:lineRule="auto"/>
        <w:ind w:left="0" w:firstLine="709"/>
        <w:jc w:val="both"/>
        <w:rPr>
          <w:rFonts w:ascii="Times New Roman" w:hAnsi="Times New Roman" w:cs="Times New Roman"/>
          <w:color w:val="000000"/>
          <w:sz w:val="28"/>
          <w:szCs w:val="28"/>
        </w:rPr>
      </w:pPr>
      <w:r w:rsidRPr="00DE002A">
        <w:rPr>
          <w:rFonts w:ascii="Times New Roman" w:hAnsi="Times New Roman" w:cs="Times New Roman"/>
          <w:color w:val="000000"/>
          <w:sz w:val="28"/>
          <w:szCs w:val="28"/>
        </w:rPr>
        <w:t>такі, стількох, тих, цих.</w:t>
      </w:r>
    </w:p>
    <w:p w:rsidR="00751783" w:rsidRPr="00DE002A" w:rsidRDefault="00751783" w:rsidP="00751783">
      <w:pPr>
        <w:pStyle w:val="a5"/>
        <w:numPr>
          <w:ilvl w:val="0"/>
          <w:numId w:val="22"/>
        </w:numPr>
        <w:spacing w:after="0" w:line="240" w:lineRule="auto"/>
        <w:ind w:left="0" w:firstLine="709"/>
        <w:jc w:val="both"/>
        <w:rPr>
          <w:rFonts w:ascii="Times New Roman" w:hAnsi="Times New Roman" w:cs="Times New Roman"/>
          <w:b/>
          <w:sz w:val="28"/>
          <w:lang w:val="uk-UA"/>
        </w:rPr>
      </w:pPr>
      <w:r w:rsidRPr="00DE002A">
        <w:rPr>
          <w:rFonts w:ascii="Times New Roman" w:hAnsi="Times New Roman" w:cs="Times New Roman"/>
          <w:b/>
          <w:sz w:val="28"/>
          <w:lang w:val="uk-UA"/>
        </w:rPr>
        <w:t>У якому</w:t>
      </w:r>
      <w:r>
        <w:rPr>
          <w:rFonts w:ascii="Times New Roman" w:hAnsi="Times New Roman" w:cs="Times New Roman"/>
          <w:b/>
          <w:sz w:val="28"/>
          <w:lang w:val="uk-UA"/>
        </w:rPr>
        <w:t xml:space="preserve"> рядку всі займенники присвійні.</w:t>
      </w:r>
    </w:p>
    <w:p w:rsidR="00751783" w:rsidRPr="00DE002A" w:rsidRDefault="00751783" w:rsidP="00751783">
      <w:pPr>
        <w:pStyle w:val="a5"/>
        <w:numPr>
          <w:ilvl w:val="0"/>
          <w:numId w:val="27"/>
        </w:numPr>
        <w:spacing w:after="0" w:line="240" w:lineRule="auto"/>
        <w:ind w:left="0" w:firstLine="709"/>
        <w:jc w:val="both"/>
        <w:rPr>
          <w:rFonts w:ascii="Times New Roman" w:hAnsi="Times New Roman" w:cs="Times New Roman"/>
          <w:sz w:val="28"/>
          <w:lang w:val="uk-UA"/>
        </w:rPr>
      </w:pPr>
      <w:r w:rsidRPr="00DE002A">
        <w:rPr>
          <w:rFonts w:ascii="Times New Roman" w:hAnsi="Times New Roman" w:cs="Times New Roman"/>
          <w:sz w:val="28"/>
          <w:lang w:val="uk-UA"/>
        </w:rPr>
        <w:t>вами, абихто, хтозна-кому, всіх;</w:t>
      </w:r>
    </w:p>
    <w:p w:rsidR="00751783" w:rsidRPr="00DE002A" w:rsidRDefault="00751783" w:rsidP="00751783">
      <w:pPr>
        <w:pStyle w:val="a5"/>
        <w:numPr>
          <w:ilvl w:val="0"/>
          <w:numId w:val="27"/>
        </w:numPr>
        <w:spacing w:after="0" w:line="240" w:lineRule="auto"/>
        <w:ind w:left="0" w:firstLine="709"/>
        <w:jc w:val="both"/>
        <w:rPr>
          <w:rFonts w:ascii="Times New Roman" w:hAnsi="Times New Roman" w:cs="Times New Roman"/>
          <w:sz w:val="28"/>
          <w:lang w:val="uk-UA"/>
        </w:rPr>
      </w:pPr>
      <w:r w:rsidRPr="00DE002A">
        <w:rPr>
          <w:rFonts w:ascii="Times New Roman" w:hAnsi="Times New Roman" w:cs="Times New Roman"/>
          <w:sz w:val="28"/>
          <w:lang w:val="uk-UA"/>
        </w:rPr>
        <w:t xml:space="preserve">свого, твого, твоєму, їхній;                                                  </w:t>
      </w:r>
    </w:p>
    <w:p w:rsidR="00751783" w:rsidRPr="00DE002A" w:rsidRDefault="00751783" w:rsidP="00751783">
      <w:pPr>
        <w:pStyle w:val="a5"/>
        <w:numPr>
          <w:ilvl w:val="0"/>
          <w:numId w:val="27"/>
        </w:numPr>
        <w:spacing w:after="0" w:line="240" w:lineRule="auto"/>
        <w:ind w:left="0" w:firstLine="709"/>
        <w:jc w:val="both"/>
        <w:rPr>
          <w:rFonts w:ascii="Times New Roman" w:hAnsi="Times New Roman" w:cs="Times New Roman"/>
          <w:sz w:val="28"/>
          <w:lang w:val="uk-UA"/>
        </w:rPr>
      </w:pPr>
      <w:r w:rsidRPr="00DE002A">
        <w:rPr>
          <w:rFonts w:ascii="Times New Roman" w:hAnsi="Times New Roman" w:cs="Times New Roman"/>
          <w:sz w:val="28"/>
          <w:lang w:val="uk-UA"/>
        </w:rPr>
        <w:t>у неї, чиїми, вами, своїх;</w:t>
      </w:r>
    </w:p>
    <w:p w:rsidR="00751783" w:rsidRPr="00DE002A" w:rsidRDefault="00751783" w:rsidP="00751783">
      <w:pPr>
        <w:pStyle w:val="a5"/>
        <w:numPr>
          <w:ilvl w:val="0"/>
          <w:numId w:val="27"/>
        </w:numPr>
        <w:spacing w:after="0" w:line="240" w:lineRule="auto"/>
        <w:ind w:left="0" w:firstLine="709"/>
        <w:jc w:val="both"/>
        <w:rPr>
          <w:rFonts w:ascii="Times New Roman" w:hAnsi="Times New Roman" w:cs="Times New Roman"/>
          <w:sz w:val="28"/>
          <w:lang w:val="uk-UA"/>
        </w:rPr>
      </w:pPr>
      <w:r w:rsidRPr="00DE002A">
        <w:rPr>
          <w:rFonts w:ascii="Times New Roman" w:hAnsi="Times New Roman" w:cs="Times New Roman"/>
          <w:sz w:val="28"/>
          <w:lang w:val="uk-UA"/>
        </w:rPr>
        <w:t>ними, чому, твоїми, скількох.</w:t>
      </w:r>
    </w:p>
    <w:p w:rsidR="00751783" w:rsidRPr="00DE002A" w:rsidRDefault="00751783" w:rsidP="00751783">
      <w:pPr>
        <w:pStyle w:val="a5"/>
        <w:numPr>
          <w:ilvl w:val="0"/>
          <w:numId w:val="22"/>
        </w:numPr>
        <w:spacing w:after="0" w:line="240" w:lineRule="auto"/>
        <w:ind w:left="0" w:firstLine="709"/>
        <w:jc w:val="both"/>
        <w:rPr>
          <w:rFonts w:ascii="Times New Roman" w:hAnsi="Times New Roman" w:cs="Times New Roman"/>
          <w:b/>
          <w:sz w:val="28"/>
          <w:lang w:val="uk-UA"/>
        </w:rPr>
      </w:pPr>
      <w:r w:rsidRPr="00DE002A">
        <w:rPr>
          <w:rFonts w:ascii="Times New Roman" w:hAnsi="Times New Roman" w:cs="Times New Roman"/>
          <w:b/>
          <w:color w:val="000000"/>
          <w:sz w:val="28"/>
          <w:szCs w:val="28"/>
        </w:rPr>
        <w:t xml:space="preserve">Визначити рядок, у якому всі займенники стоять у формі </w:t>
      </w:r>
      <w:r w:rsidRPr="00DE002A">
        <w:rPr>
          <w:rFonts w:ascii="Times New Roman" w:hAnsi="Times New Roman" w:cs="Times New Roman"/>
          <w:b/>
          <w:color w:val="000000"/>
          <w:sz w:val="28"/>
          <w:szCs w:val="28"/>
          <w:lang w:val="uk-UA"/>
        </w:rPr>
        <w:t xml:space="preserve">О. </w:t>
      </w:r>
      <w:r>
        <w:rPr>
          <w:rFonts w:ascii="Times New Roman" w:hAnsi="Times New Roman" w:cs="Times New Roman"/>
          <w:b/>
          <w:color w:val="000000"/>
          <w:sz w:val="28"/>
          <w:szCs w:val="28"/>
          <w:lang w:val="uk-UA"/>
        </w:rPr>
        <w:t>в</w:t>
      </w:r>
      <w:r w:rsidRPr="00DE002A">
        <w:rPr>
          <w:rFonts w:ascii="Times New Roman" w:hAnsi="Times New Roman" w:cs="Times New Roman"/>
          <w:b/>
          <w:color w:val="000000"/>
          <w:sz w:val="28"/>
          <w:szCs w:val="28"/>
          <w:lang w:val="uk-UA"/>
        </w:rPr>
        <w:t>.</w:t>
      </w:r>
    </w:p>
    <w:p w:rsidR="00751783" w:rsidRPr="00DE002A" w:rsidRDefault="00751783" w:rsidP="00751783">
      <w:pPr>
        <w:pStyle w:val="a5"/>
        <w:numPr>
          <w:ilvl w:val="0"/>
          <w:numId w:val="25"/>
        </w:numPr>
        <w:spacing w:after="0" w:line="240" w:lineRule="auto"/>
        <w:ind w:left="0" w:firstLine="709"/>
        <w:jc w:val="both"/>
        <w:rPr>
          <w:rFonts w:ascii="Times New Roman" w:hAnsi="Times New Roman" w:cs="Times New Roman"/>
          <w:b/>
          <w:sz w:val="28"/>
          <w:lang w:val="uk-UA"/>
        </w:rPr>
      </w:pPr>
      <w:r w:rsidRPr="00DE002A">
        <w:rPr>
          <w:rFonts w:ascii="Times New Roman" w:hAnsi="Times New Roman" w:cs="Times New Roman"/>
          <w:color w:val="000000"/>
          <w:sz w:val="28"/>
          <w:szCs w:val="28"/>
        </w:rPr>
        <w:t xml:space="preserve">Нею, ніким, вона, себе.                               </w:t>
      </w:r>
    </w:p>
    <w:p w:rsidR="00751783" w:rsidRPr="00DE002A" w:rsidRDefault="00751783" w:rsidP="00751783">
      <w:pPr>
        <w:pStyle w:val="a5"/>
        <w:numPr>
          <w:ilvl w:val="0"/>
          <w:numId w:val="25"/>
        </w:numPr>
        <w:spacing w:after="0" w:line="240" w:lineRule="auto"/>
        <w:ind w:left="0" w:firstLine="709"/>
        <w:jc w:val="both"/>
        <w:rPr>
          <w:rFonts w:ascii="Times New Roman" w:hAnsi="Times New Roman" w:cs="Times New Roman"/>
          <w:color w:val="000000"/>
          <w:sz w:val="28"/>
          <w:szCs w:val="28"/>
          <w:lang w:val="uk-UA"/>
        </w:rPr>
      </w:pPr>
      <w:r w:rsidRPr="00DE002A">
        <w:rPr>
          <w:rFonts w:ascii="Times New Roman" w:hAnsi="Times New Roman" w:cs="Times New Roman"/>
          <w:color w:val="000000"/>
          <w:sz w:val="28"/>
          <w:szCs w:val="28"/>
        </w:rPr>
        <w:t>Казна-чим, хтозна-яким, мною, чим.</w:t>
      </w:r>
    </w:p>
    <w:p w:rsidR="00751783" w:rsidRPr="00DE002A" w:rsidRDefault="00751783" w:rsidP="00751783">
      <w:pPr>
        <w:pStyle w:val="a5"/>
        <w:numPr>
          <w:ilvl w:val="0"/>
          <w:numId w:val="25"/>
        </w:numPr>
        <w:spacing w:after="0" w:line="240" w:lineRule="auto"/>
        <w:ind w:left="0" w:firstLine="709"/>
        <w:jc w:val="both"/>
        <w:rPr>
          <w:rFonts w:ascii="Times New Roman" w:hAnsi="Times New Roman" w:cs="Times New Roman"/>
          <w:color w:val="000000"/>
          <w:sz w:val="28"/>
          <w:szCs w:val="28"/>
          <w:lang w:val="uk-UA"/>
        </w:rPr>
      </w:pPr>
      <w:r w:rsidRPr="00DE002A">
        <w:rPr>
          <w:rFonts w:ascii="Times New Roman" w:hAnsi="Times New Roman" w:cs="Times New Roman"/>
          <w:color w:val="000000"/>
          <w:sz w:val="28"/>
          <w:szCs w:val="28"/>
        </w:rPr>
        <w:t xml:space="preserve">Ніхто, чим, ким, я.                                    </w:t>
      </w:r>
    </w:p>
    <w:p w:rsidR="00751783" w:rsidRPr="00DE002A" w:rsidRDefault="00751783" w:rsidP="00751783">
      <w:pPr>
        <w:pStyle w:val="a5"/>
        <w:numPr>
          <w:ilvl w:val="0"/>
          <w:numId w:val="25"/>
        </w:numPr>
        <w:spacing w:after="0" w:line="240" w:lineRule="auto"/>
        <w:ind w:left="0" w:firstLine="709"/>
        <w:jc w:val="both"/>
        <w:rPr>
          <w:rFonts w:ascii="Times New Roman" w:hAnsi="Times New Roman" w:cs="Times New Roman"/>
          <w:color w:val="000000"/>
          <w:sz w:val="28"/>
          <w:szCs w:val="28"/>
          <w:lang w:val="uk-UA"/>
        </w:rPr>
      </w:pPr>
      <w:r w:rsidRPr="00DE002A">
        <w:rPr>
          <w:rFonts w:ascii="Times New Roman" w:hAnsi="Times New Roman" w:cs="Times New Roman"/>
          <w:color w:val="000000"/>
          <w:sz w:val="28"/>
          <w:szCs w:val="28"/>
        </w:rPr>
        <w:t xml:space="preserve"> Моїм, наш, цей, дехто.</w:t>
      </w:r>
    </w:p>
    <w:p w:rsidR="00751783" w:rsidRPr="00554ED4" w:rsidRDefault="00751783" w:rsidP="00751783">
      <w:pPr>
        <w:pStyle w:val="a5"/>
        <w:numPr>
          <w:ilvl w:val="0"/>
          <w:numId w:val="22"/>
        </w:numPr>
        <w:spacing w:after="0" w:line="240" w:lineRule="auto"/>
        <w:ind w:left="0" w:firstLine="709"/>
        <w:jc w:val="both"/>
        <w:rPr>
          <w:rFonts w:ascii="Times New Roman" w:hAnsi="Times New Roman" w:cs="Times New Roman"/>
          <w:b/>
          <w:sz w:val="28"/>
          <w:lang w:val="uk-UA"/>
        </w:rPr>
      </w:pPr>
      <w:r w:rsidRPr="00554ED4">
        <w:rPr>
          <w:rFonts w:ascii="Times New Roman" w:hAnsi="Times New Roman" w:cs="Times New Roman"/>
          <w:b/>
          <w:sz w:val="28"/>
          <w:lang w:val="uk-UA"/>
        </w:rPr>
        <w:t>Визначити рядок, у якому всі займенники пишуться через ДЕФІС.</w:t>
      </w:r>
    </w:p>
    <w:p w:rsidR="00751783" w:rsidRPr="00554ED4" w:rsidRDefault="00751783" w:rsidP="00751783">
      <w:pPr>
        <w:pStyle w:val="a5"/>
        <w:numPr>
          <w:ilvl w:val="0"/>
          <w:numId w:val="28"/>
        </w:numPr>
        <w:spacing w:after="0" w:line="240" w:lineRule="auto"/>
        <w:ind w:left="0" w:firstLine="709"/>
        <w:jc w:val="both"/>
        <w:rPr>
          <w:rFonts w:ascii="Times New Roman" w:hAnsi="Times New Roman" w:cs="Times New Roman"/>
          <w:sz w:val="28"/>
          <w:lang w:val="uk-UA"/>
        </w:rPr>
      </w:pPr>
      <w:r w:rsidRPr="00554ED4">
        <w:rPr>
          <w:rFonts w:ascii="Times New Roman" w:hAnsi="Times New Roman" w:cs="Times New Roman"/>
          <w:sz w:val="28"/>
          <w:lang w:val="uk-UA"/>
        </w:rPr>
        <w:t>Ні/хто, казна/який, аби/який, де/що.</w:t>
      </w:r>
    </w:p>
    <w:p w:rsidR="00751783" w:rsidRPr="00554ED4" w:rsidRDefault="00751783" w:rsidP="00751783">
      <w:pPr>
        <w:pStyle w:val="a5"/>
        <w:numPr>
          <w:ilvl w:val="0"/>
          <w:numId w:val="28"/>
        </w:numPr>
        <w:spacing w:after="0" w:line="240" w:lineRule="auto"/>
        <w:ind w:left="0" w:firstLine="709"/>
        <w:jc w:val="both"/>
        <w:rPr>
          <w:rFonts w:ascii="Times New Roman" w:hAnsi="Times New Roman" w:cs="Times New Roman"/>
          <w:sz w:val="28"/>
          <w:lang w:val="uk-UA"/>
        </w:rPr>
      </w:pPr>
      <w:r w:rsidRPr="00554ED4">
        <w:rPr>
          <w:rFonts w:ascii="Times New Roman" w:hAnsi="Times New Roman" w:cs="Times New Roman"/>
          <w:sz w:val="28"/>
          <w:lang w:val="uk-UA"/>
        </w:rPr>
        <w:t>Аби/хто, будь/чий, котрий/сь, де/хто.</w:t>
      </w:r>
    </w:p>
    <w:p w:rsidR="00751783" w:rsidRPr="00554ED4" w:rsidRDefault="00751783" w:rsidP="00751783">
      <w:pPr>
        <w:pStyle w:val="a5"/>
        <w:numPr>
          <w:ilvl w:val="0"/>
          <w:numId w:val="28"/>
        </w:numPr>
        <w:spacing w:after="0" w:line="240" w:lineRule="auto"/>
        <w:ind w:left="0" w:firstLine="709"/>
        <w:jc w:val="both"/>
        <w:rPr>
          <w:rFonts w:ascii="Times New Roman" w:hAnsi="Times New Roman" w:cs="Times New Roman"/>
          <w:sz w:val="28"/>
          <w:lang w:val="uk-UA"/>
        </w:rPr>
      </w:pPr>
      <w:r w:rsidRPr="00554ED4">
        <w:rPr>
          <w:rFonts w:ascii="Times New Roman" w:hAnsi="Times New Roman" w:cs="Times New Roman"/>
          <w:sz w:val="28"/>
          <w:lang w:val="uk-UA"/>
        </w:rPr>
        <w:t>Казна/що, будь/який, хтозна/що, невідь/який.</w:t>
      </w:r>
    </w:p>
    <w:p w:rsidR="00751783" w:rsidRPr="00554ED4" w:rsidRDefault="00751783" w:rsidP="00751783">
      <w:pPr>
        <w:pStyle w:val="a5"/>
        <w:numPr>
          <w:ilvl w:val="0"/>
          <w:numId w:val="28"/>
        </w:numPr>
        <w:spacing w:after="0" w:line="240" w:lineRule="auto"/>
        <w:ind w:left="0" w:firstLine="709"/>
        <w:jc w:val="both"/>
        <w:rPr>
          <w:rFonts w:ascii="Times New Roman" w:hAnsi="Times New Roman" w:cs="Times New Roman"/>
          <w:sz w:val="28"/>
          <w:lang w:val="uk-UA"/>
        </w:rPr>
      </w:pPr>
      <w:r w:rsidRPr="00554ED4">
        <w:rPr>
          <w:rFonts w:ascii="Times New Roman" w:hAnsi="Times New Roman" w:cs="Times New Roman"/>
          <w:sz w:val="28"/>
          <w:lang w:val="uk-UA"/>
        </w:rPr>
        <w:t>Де/котрий, аби/який, будь/що, чий/небудь.</w:t>
      </w:r>
    </w:p>
    <w:p w:rsidR="00751783" w:rsidRPr="00DE002A" w:rsidRDefault="00751783" w:rsidP="00751783">
      <w:pPr>
        <w:pStyle w:val="a5"/>
        <w:numPr>
          <w:ilvl w:val="0"/>
          <w:numId w:val="22"/>
        </w:numPr>
        <w:spacing w:after="0" w:line="240" w:lineRule="auto"/>
        <w:ind w:left="0" w:firstLine="709"/>
        <w:jc w:val="both"/>
        <w:rPr>
          <w:rFonts w:ascii="Times New Roman" w:hAnsi="Times New Roman" w:cs="Times New Roman"/>
          <w:b/>
          <w:sz w:val="28"/>
          <w:lang w:val="uk-UA"/>
        </w:rPr>
      </w:pPr>
      <w:r w:rsidRPr="00DE002A">
        <w:rPr>
          <w:rFonts w:ascii="Times New Roman" w:hAnsi="Times New Roman" w:cs="Times New Roman"/>
          <w:b/>
          <w:color w:val="000000"/>
          <w:sz w:val="28"/>
          <w:szCs w:val="28"/>
        </w:rPr>
        <w:t xml:space="preserve">Визначити рядок, у якому частка </w:t>
      </w:r>
      <w:r w:rsidRPr="00DE002A">
        <w:rPr>
          <w:rFonts w:ascii="Times New Roman" w:hAnsi="Times New Roman" w:cs="Times New Roman"/>
          <w:b/>
          <w:iCs/>
          <w:color w:val="000000"/>
          <w:sz w:val="28"/>
          <w:szCs w:val="28"/>
        </w:rPr>
        <w:t xml:space="preserve">ні </w:t>
      </w:r>
      <w:r w:rsidRPr="00DE002A">
        <w:rPr>
          <w:rFonts w:ascii="Times New Roman" w:hAnsi="Times New Roman" w:cs="Times New Roman"/>
          <w:b/>
          <w:color w:val="000000"/>
          <w:sz w:val="28"/>
          <w:szCs w:val="28"/>
        </w:rPr>
        <w:t>з усіма заперечними займенниками</w:t>
      </w:r>
      <w:r w:rsidRPr="00DE002A">
        <w:rPr>
          <w:rFonts w:ascii="Times New Roman" w:hAnsi="Times New Roman" w:cs="Times New Roman"/>
          <w:b/>
          <w:color w:val="000000"/>
          <w:sz w:val="28"/>
          <w:szCs w:val="28"/>
          <w:lang w:val="uk-UA"/>
        </w:rPr>
        <w:t xml:space="preserve"> </w:t>
      </w:r>
      <w:r>
        <w:rPr>
          <w:rFonts w:ascii="Times New Roman" w:hAnsi="Times New Roman" w:cs="Times New Roman"/>
          <w:b/>
          <w:color w:val="000000"/>
          <w:sz w:val="28"/>
          <w:szCs w:val="28"/>
        </w:rPr>
        <w:t xml:space="preserve">пишеться </w:t>
      </w:r>
      <w:r>
        <w:rPr>
          <w:rFonts w:ascii="Times New Roman" w:hAnsi="Times New Roman" w:cs="Times New Roman"/>
          <w:b/>
          <w:color w:val="000000"/>
          <w:sz w:val="28"/>
          <w:szCs w:val="28"/>
          <w:lang w:val="uk-UA"/>
        </w:rPr>
        <w:t>РАЗОМ</w:t>
      </w:r>
      <w:r w:rsidRPr="00DE002A">
        <w:rPr>
          <w:rFonts w:ascii="Times New Roman" w:hAnsi="Times New Roman" w:cs="Times New Roman"/>
          <w:color w:val="000000"/>
          <w:sz w:val="28"/>
          <w:szCs w:val="28"/>
        </w:rPr>
        <w:t>.</w:t>
      </w:r>
    </w:p>
    <w:p w:rsidR="00751783" w:rsidRPr="00DE002A" w:rsidRDefault="00751783" w:rsidP="00751783">
      <w:pPr>
        <w:pStyle w:val="a5"/>
        <w:numPr>
          <w:ilvl w:val="0"/>
          <w:numId w:val="26"/>
        </w:numPr>
        <w:spacing w:after="0" w:line="240" w:lineRule="auto"/>
        <w:ind w:left="0" w:firstLine="709"/>
        <w:jc w:val="both"/>
        <w:rPr>
          <w:rFonts w:ascii="Times New Roman" w:hAnsi="Times New Roman" w:cs="Times New Roman"/>
          <w:b/>
          <w:sz w:val="28"/>
          <w:lang w:val="uk-UA"/>
        </w:rPr>
      </w:pPr>
      <w:r w:rsidRPr="00DE002A">
        <w:rPr>
          <w:rFonts w:ascii="Times New Roman" w:hAnsi="Times New Roman" w:cs="Times New Roman"/>
          <w:color w:val="000000"/>
          <w:sz w:val="28"/>
          <w:szCs w:val="28"/>
        </w:rPr>
        <w:t>Ні/хто, ні/з/ким, ні/на/що, ні/в/кого.</w:t>
      </w:r>
      <w:r w:rsidRPr="00DE002A">
        <w:rPr>
          <w:rFonts w:ascii="Times New Roman" w:hAnsi="Times New Roman" w:cs="Times New Roman"/>
          <w:color w:val="000000"/>
          <w:sz w:val="28"/>
          <w:szCs w:val="28"/>
        </w:rPr>
        <w:tab/>
      </w:r>
      <w:r w:rsidRPr="00DE002A">
        <w:rPr>
          <w:rFonts w:ascii="Times New Roman" w:hAnsi="Times New Roman" w:cs="Times New Roman"/>
          <w:color w:val="000000"/>
          <w:sz w:val="28"/>
          <w:szCs w:val="28"/>
          <w:lang w:val="uk-UA"/>
        </w:rPr>
        <w:t xml:space="preserve">     </w:t>
      </w:r>
    </w:p>
    <w:p w:rsidR="00751783" w:rsidRPr="00DE002A" w:rsidRDefault="00751783" w:rsidP="00751783">
      <w:pPr>
        <w:pStyle w:val="a5"/>
        <w:numPr>
          <w:ilvl w:val="0"/>
          <w:numId w:val="26"/>
        </w:numPr>
        <w:spacing w:after="0" w:line="240" w:lineRule="auto"/>
        <w:ind w:left="0" w:firstLine="709"/>
        <w:jc w:val="both"/>
        <w:rPr>
          <w:rFonts w:ascii="Times New Roman" w:hAnsi="Times New Roman" w:cs="Times New Roman"/>
          <w:b/>
          <w:sz w:val="28"/>
          <w:lang w:val="uk-UA"/>
        </w:rPr>
      </w:pPr>
      <w:r w:rsidRPr="00DE002A">
        <w:rPr>
          <w:rFonts w:ascii="Times New Roman" w:hAnsi="Times New Roman" w:cs="Times New Roman"/>
          <w:color w:val="000000"/>
          <w:sz w:val="28"/>
          <w:szCs w:val="28"/>
        </w:rPr>
        <w:t xml:space="preserve"> Ні/ким, ні/що, ні/скільки, ні/котрий.</w:t>
      </w:r>
    </w:p>
    <w:p w:rsidR="00751783" w:rsidRPr="00DE002A" w:rsidRDefault="00751783" w:rsidP="00751783">
      <w:pPr>
        <w:pStyle w:val="a5"/>
        <w:numPr>
          <w:ilvl w:val="0"/>
          <w:numId w:val="26"/>
        </w:numPr>
        <w:spacing w:after="0" w:line="240" w:lineRule="auto"/>
        <w:ind w:left="0" w:firstLine="709"/>
        <w:jc w:val="both"/>
        <w:rPr>
          <w:rFonts w:ascii="Times New Roman" w:hAnsi="Times New Roman" w:cs="Times New Roman"/>
          <w:b/>
          <w:sz w:val="28"/>
          <w:lang w:val="uk-UA"/>
        </w:rPr>
      </w:pPr>
      <w:r w:rsidRPr="00DE002A">
        <w:rPr>
          <w:rFonts w:ascii="Times New Roman" w:hAnsi="Times New Roman" w:cs="Times New Roman"/>
          <w:color w:val="000000"/>
          <w:sz w:val="28"/>
          <w:szCs w:val="28"/>
        </w:rPr>
        <w:t>Ні/до/чого, ні/в/чому, ні/який, ні/з/чим.</w:t>
      </w:r>
      <w:r w:rsidRPr="00DE002A">
        <w:rPr>
          <w:rFonts w:ascii="Times New Roman" w:hAnsi="Times New Roman" w:cs="Times New Roman"/>
          <w:color w:val="000000"/>
          <w:sz w:val="28"/>
          <w:szCs w:val="28"/>
          <w:lang w:val="uk-UA"/>
        </w:rPr>
        <w:t xml:space="preserve"> </w:t>
      </w:r>
      <w:r w:rsidRPr="00DE002A">
        <w:rPr>
          <w:rFonts w:ascii="Times New Roman" w:hAnsi="Times New Roman" w:cs="Times New Roman"/>
          <w:color w:val="000000"/>
          <w:sz w:val="28"/>
          <w:szCs w:val="28"/>
        </w:rPr>
        <w:tab/>
      </w:r>
    </w:p>
    <w:p w:rsidR="00751783" w:rsidRPr="00DE002A" w:rsidRDefault="00751783" w:rsidP="00751783">
      <w:pPr>
        <w:pStyle w:val="a5"/>
        <w:numPr>
          <w:ilvl w:val="0"/>
          <w:numId w:val="26"/>
        </w:numPr>
        <w:spacing w:after="0" w:line="240" w:lineRule="auto"/>
        <w:ind w:left="0" w:firstLine="709"/>
        <w:jc w:val="both"/>
        <w:rPr>
          <w:rFonts w:ascii="Times New Roman" w:hAnsi="Times New Roman" w:cs="Times New Roman"/>
          <w:b/>
          <w:sz w:val="28"/>
          <w:lang w:val="uk-UA"/>
        </w:rPr>
      </w:pPr>
      <w:r w:rsidRPr="00DE002A">
        <w:rPr>
          <w:rFonts w:ascii="Times New Roman" w:hAnsi="Times New Roman" w:cs="Times New Roman"/>
          <w:color w:val="000000"/>
          <w:sz w:val="28"/>
          <w:szCs w:val="28"/>
        </w:rPr>
        <w:t>Ні/за/що, ні/ким, ні/який, ні/в/кого.</w:t>
      </w:r>
      <w:r w:rsidRPr="00DE002A">
        <w:rPr>
          <w:rFonts w:ascii="Times New Roman" w:hAnsi="Times New Roman" w:cs="Times New Roman"/>
          <w:color w:val="000000"/>
          <w:sz w:val="28"/>
          <w:szCs w:val="28"/>
          <w:lang w:val="uk-UA"/>
        </w:rPr>
        <w:t xml:space="preserve"> </w:t>
      </w:r>
    </w:p>
    <w:p w:rsidR="00751783" w:rsidRPr="00DE002A" w:rsidRDefault="00751783" w:rsidP="00751783">
      <w:pPr>
        <w:pStyle w:val="a5"/>
        <w:numPr>
          <w:ilvl w:val="0"/>
          <w:numId w:val="22"/>
        </w:numPr>
        <w:spacing w:after="0" w:line="240" w:lineRule="auto"/>
        <w:ind w:left="0" w:firstLine="709"/>
        <w:jc w:val="both"/>
        <w:rPr>
          <w:rFonts w:ascii="Times New Roman" w:hAnsi="Times New Roman" w:cs="Times New Roman"/>
          <w:b/>
          <w:sz w:val="28"/>
          <w:lang w:val="uk-UA"/>
        </w:rPr>
      </w:pPr>
      <w:r w:rsidRPr="00DE002A">
        <w:rPr>
          <w:rFonts w:ascii="Times New Roman" w:hAnsi="Times New Roman" w:cs="Times New Roman"/>
          <w:b/>
          <w:sz w:val="28"/>
          <w:lang w:val="uk-UA"/>
        </w:rPr>
        <w:t xml:space="preserve">Установіть відповідність між виділеними займенниками у реченні і розрядами </w:t>
      </w:r>
    </w:p>
    <w:tbl>
      <w:tblPr>
        <w:tblStyle w:val="a6"/>
        <w:tblW w:w="9889" w:type="dxa"/>
        <w:tblLook w:val="04A0" w:firstRow="1" w:lastRow="0" w:firstColumn="1" w:lastColumn="0" w:noHBand="0" w:noVBand="1"/>
      </w:tblPr>
      <w:tblGrid>
        <w:gridCol w:w="7196"/>
        <w:gridCol w:w="2693"/>
      </w:tblGrid>
      <w:tr w:rsidR="00751783" w:rsidRPr="006C1C90" w:rsidTr="009C4BA1">
        <w:trPr>
          <w:trHeight w:val="247"/>
        </w:trPr>
        <w:tc>
          <w:tcPr>
            <w:tcW w:w="7196" w:type="dxa"/>
            <w:hideMark/>
          </w:tcPr>
          <w:p w:rsidR="00751783" w:rsidRPr="006C1C90" w:rsidRDefault="00751783" w:rsidP="009C4BA1">
            <w:pPr>
              <w:ind w:firstLine="709"/>
              <w:contextualSpacing/>
              <w:jc w:val="center"/>
              <w:rPr>
                <w:rFonts w:ascii="Times New Roman" w:eastAsia="Times New Roman" w:hAnsi="Times New Roman" w:cs="Times New Roman"/>
                <w:b/>
                <w:color w:val="000000"/>
                <w:sz w:val="28"/>
                <w:szCs w:val="28"/>
                <w:lang w:val="uk-UA" w:eastAsia="ru-RU"/>
              </w:rPr>
            </w:pPr>
            <w:r w:rsidRPr="00DE002A">
              <w:rPr>
                <w:rFonts w:ascii="Times New Roman" w:eastAsia="Times New Roman" w:hAnsi="Times New Roman" w:cs="Times New Roman"/>
                <w:b/>
                <w:color w:val="000000"/>
                <w:sz w:val="28"/>
                <w:szCs w:val="28"/>
                <w:lang w:val="uk-UA" w:eastAsia="ru-RU"/>
              </w:rPr>
              <w:t>Приклади речень</w:t>
            </w:r>
          </w:p>
        </w:tc>
        <w:tc>
          <w:tcPr>
            <w:tcW w:w="2693" w:type="dxa"/>
            <w:hideMark/>
          </w:tcPr>
          <w:p w:rsidR="00751783" w:rsidRPr="006C1C90" w:rsidRDefault="00751783" w:rsidP="009C4BA1">
            <w:pPr>
              <w:ind w:firstLine="709"/>
              <w:contextualSpacing/>
              <w:jc w:val="center"/>
              <w:rPr>
                <w:rFonts w:ascii="Times New Roman" w:eastAsia="Times New Roman" w:hAnsi="Times New Roman" w:cs="Times New Roman"/>
                <w:b/>
                <w:color w:val="000000"/>
                <w:sz w:val="28"/>
                <w:szCs w:val="28"/>
                <w:lang w:val="uk-UA" w:eastAsia="ru-RU"/>
              </w:rPr>
            </w:pPr>
            <w:r w:rsidRPr="00DE002A">
              <w:rPr>
                <w:rFonts w:ascii="Times New Roman" w:eastAsia="Times New Roman" w:hAnsi="Times New Roman" w:cs="Times New Roman"/>
                <w:b/>
                <w:color w:val="000000"/>
                <w:sz w:val="28"/>
                <w:szCs w:val="28"/>
                <w:lang w:val="uk-UA" w:eastAsia="ru-RU"/>
              </w:rPr>
              <w:t>Розряди займенників</w:t>
            </w:r>
          </w:p>
        </w:tc>
      </w:tr>
      <w:tr w:rsidR="00751783" w:rsidRPr="00DE002A" w:rsidTr="009C4BA1">
        <w:trPr>
          <w:trHeight w:val="473"/>
        </w:trPr>
        <w:tc>
          <w:tcPr>
            <w:tcW w:w="7196" w:type="dxa"/>
          </w:tcPr>
          <w:p w:rsidR="00751783" w:rsidRPr="00554ED4" w:rsidRDefault="00751783" w:rsidP="00751783">
            <w:pPr>
              <w:pStyle w:val="a5"/>
              <w:numPr>
                <w:ilvl w:val="0"/>
                <w:numId w:val="29"/>
              </w:numPr>
              <w:ind w:left="0" w:firstLine="851"/>
              <w:jc w:val="both"/>
              <w:rPr>
                <w:rFonts w:ascii="Times New Roman" w:eastAsia="Times New Roman" w:hAnsi="Times New Roman" w:cs="Times New Roman"/>
                <w:color w:val="000000"/>
                <w:sz w:val="28"/>
                <w:szCs w:val="28"/>
                <w:lang w:val="uk-UA" w:eastAsia="ru-RU"/>
              </w:rPr>
            </w:pPr>
            <w:r w:rsidRPr="00554ED4">
              <w:rPr>
                <w:rFonts w:ascii="Times New Roman" w:eastAsia="Times New Roman" w:hAnsi="Times New Roman" w:cs="Times New Roman"/>
                <w:color w:val="000000"/>
                <w:sz w:val="28"/>
                <w:szCs w:val="28"/>
                <w:lang w:eastAsia="ru-RU"/>
              </w:rPr>
              <w:t>Лукавий чоловік словами нас голубить, неначе </w:t>
            </w:r>
            <w:r w:rsidRPr="00554ED4">
              <w:rPr>
                <w:rFonts w:ascii="Times New Roman" w:eastAsia="Times New Roman" w:hAnsi="Times New Roman" w:cs="Times New Roman"/>
                <w:i/>
                <w:iCs/>
                <w:color w:val="000000"/>
                <w:sz w:val="28"/>
                <w:szCs w:val="28"/>
                <w:u w:val="single"/>
                <w:bdr w:val="none" w:sz="0" w:space="0" w:color="auto" w:frame="1"/>
                <w:lang w:eastAsia="ru-RU"/>
              </w:rPr>
              <w:t>всіх</w:t>
            </w:r>
            <w:r w:rsidRPr="00554ED4">
              <w:rPr>
                <w:rFonts w:ascii="Times New Roman" w:eastAsia="Times New Roman" w:hAnsi="Times New Roman" w:cs="Times New Roman"/>
                <w:color w:val="000000"/>
                <w:sz w:val="28"/>
                <w:szCs w:val="28"/>
                <w:lang w:eastAsia="ru-RU"/>
              </w:rPr>
              <w:t> і жалує, і любить.</w:t>
            </w:r>
          </w:p>
          <w:p w:rsidR="00751783" w:rsidRPr="00554ED4" w:rsidRDefault="00751783" w:rsidP="009C4BA1">
            <w:pPr>
              <w:pStyle w:val="a5"/>
              <w:ind w:left="0" w:firstLine="851"/>
              <w:jc w:val="both"/>
              <w:rPr>
                <w:rFonts w:ascii="Times New Roman" w:eastAsia="Times New Roman" w:hAnsi="Times New Roman" w:cs="Times New Roman"/>
                <w:color w:val="000000"/>
                <w:sz w:val="28"/>
                <w:szCs w:val="28"/>
                <w:lang w:val="uk-UA" w:eastAsia="ru-RU"/>
              </w:rPr>
            </w:pPr>
          </w:p>
        </w:tc>
        <w:tc>
          <w:tcPr>
            <w:tcW w:w="2693" w:type="dxa"/>
          </w:tcPr>
          <w:p w:rsidR="00751783" w:rsidRPr="00DE002A" w:rsidRDefault="00751783" w:rsidP="009C4BA1">
            <w:pPr>
              <w:ind w:firstLine="317"/>
              <w:contextualSpacing/>
              <w:jc w:val="center"/>
              <w:rPr>
                <w:rFonts w:ascii="Times New Roman" w:eastAsia="Times New Roman" w:hAnsi="Times New Roman" w:cs="Times New Roman"/>
                <w:color w:val="000000"/>
                <w:sz w:val="28"/>
                <w:szCs w:val="28"/>
                <w:lang w:val="uk-UA" w:eastAsia="ru-RU"/>
              </w:rPr>
            </w:pPr>
            <w:r w:rsidRPr="006C1C90">
              <w:rPr>
                <w:rFonts w:ascii="Times New Roman" w:eastAsia="Times New Roman" w:hAnsi="Times New Roman" w:cs="Times New Roman"/>
                <w:color w:val="000000"/>
                <w:sz w:val="28"/>
                <w:szCs w:val="28"/>
                <w:lang w:eastAsia="ru-RU"/>
              </w:rPr>
              <w:t>А особовий</w:t>
            </w:r>
          </w:p>
        </w:tc>
      </w:tr>
      <w:tr w:rsidR="00751783" w:rsidRPr="006C1C90" w:rsidTr="009C4BA1">
        <w:tc>
          <w:tcPr>
            <w:tcW w:w="7196" w:type="dxa"/>
            <w:hideMark/>
          </w:tcPr>
          <w:p w:rsidR="00751783" w:rsidRPr="00554ED4" w:rsidRDefault="00751783" w:rsidP="00751783">
            <w:pPr>
              <w:pStyle w:val="a5"/>
              <w:numPr>
                <w:ilvl w:val="0"/>
                <w:numId w:val="29"/>
              </w:numPr>
              <w:ind w:left="0" w:firstLine="851"/>
              <w:jc w:val="both"/>
              <w:rPr>
                <w:rFonts w:ascii="Times New Roman" w:eastAsia="Times New Roman" w:hAnsi="Times New Roman" w:cs="Times New Roman"/>
                <w:color w:val="000000"/>
                <w:sz w:val="28"/>
                <w:szCs w:val="28"/>
                <w:lang w:val="uk-UA" w:eastAsia="ru-RU"/>
              </w:rPr>
            </w:pPr>
            <w:r w:rsidRPr="00554ED4">
              <w:rPr>
                <w:rFonts w:ascii="Times New Roman" w:eastAsia="Times New Roman" w:hAnsi="Times New Roman" w:cs="Times New Roman"/>
                <w:color w:val="000000"/>
                <w:sz w:val="28"/>
                <w:szCs w:val="28"/>
                <w:lang w:eastAsia="ru-RU"/>
              </w:rPr>
              <w:t>І золотої, й дорогої мені, щоб знали ви, не жаль </w:t>
            </w:r>
            <w:r w:rsidRPr="00554ED4">
              <w:rPr>
                <w:rFonts w:ascii="Times New Roman" w:eastAsia="Times New Roman" w:hAnsi="Times New Roman" w:cs="Times New Roman"/>
                <w:i/>
                <w:iCs/>
                <w:color w:val="000000"/>
                <w:sz w:val="28"/>
                <w:szCs w:val="28"/>
                <w:u w:val="single"/>
                <w:bdr w:val="none" w:sz="0" w:space="0" w:color="auto" w:frame="1"/>
                <w:lang w:eastAsia="ru-RU"/>
              </w:rPr>
              <w:t>моєї</w:t>
            </w:r>
            <w:r w:rsidRPr="00554ED4">
              <w:rPr>
                <w:rFonts w:ascii="Times New Roman" w:eastAsia="Times New Roman" w:hAnsi="Times New Roman" w:cs="Times New Roman"/>
                <w:color w:val="000000"/>
                <w:sz w:val="28"/>
                <w:szCs w:val="28"/>
                <w:lang w:eastAsia="ru-RU"/>
              </w:rPr>
              <w:t> долі молодої…</w:t>
            </w:r>
          </w:p>
          <w:p w:rsidR="00751783" w:rsidRPr="00554ED4" w:rsidRDefault="00751783" w:rsidP="009C4BA1">
            <w:pPr>
              <w:pStyle w:val="a5"/>
              <w:ind w:left="0" w:firstLine="851"/>
              <w:jc w:val="both"/>
              <w:rPr>
                <w:rFonts w:ascii="Times New Roman" w:eastAsia="Times New Roman" w:hAnsi="Times New Roman" w:cs="Times New Roman"/>
                <w:color w:val="000000"/>
                <w:sz w:val="28"/>
                <w:szCs w:val="28"/>
                <w:lang w:val="uk-UA" w:eastAsia="ru-RU"/>
              </w:rPr>
            </w:pPr>
          </w:p>
        </w:tc>
        <w:tc>
          <w:tcPr>
            <w:tcW w:w="2693" w:type="dxa"/>
            <w:hideMark/>
          </w:tcPr>
          <w:p w:rsidR="00751783" w:rsidRPr="006C1C90" w:rsidRDefault="00751783" w:rsidP="009C4BA1">
            <w:pPr>
              <w:ind w:firstLine="317"/>
              <w:contextualSpacing/>
              <w:jc w:val="center"/>
              <w:rPr>
                <w:rFonts w:ascii="Times New Roman" w:eastAsia="Times New Roman" w:hAnsi="Times New Roman" w:cs="Times New Roman"/>
                <w:color w:val="000000"/>
                <w:sz w:val="28"/>
                <w:szCs w:val="28"/>
                <w:lang w:eastAsia="ru-RU"/>
              </w:rPr>
            </w:pPr>
            <w:r w:rsidRPr="006C1C90">
              <w:rPr>
                <w:rFonts w:ascii="Times New Roman" w:eastAsia="Times New Roman" w:hAnsi="Times New Roman" w:cs="Times New Roman"/>
                <w:color w:val="000000"/>
                <w:sz w:val="28"/>
                <w:szCs w:val="28"/>
                <w:lang w:eastAsia="ru-RU"/>
              </w:rPr>
              <w:t>Б присвійний</w:t>
            </w:r>
          </w:p>
        </w:tc>
      </w:tr>
      <w:tr w:rsidR="00751783" w:rsidRPr="006C1C90" w:rsidTr="009C4BA1">
        <w:tc>
          <w:tcPr>
            <w:tcW w:w="7196" w:type="dxa"/>
            <w:hideMark/>
          </w:tcPr>
          <w:p w:rsidR="00751783" w:rsidRPr="00554ED4" w:rsidRDefault="00751783" w:rsidP="00751783">
            <w:pPr>
              <w:pStyle w:val="a5"/>
              <w:numPr>
                <w:ilvl w:val="0"/>
                <w:numId w:val="29"/>
              </w:numPr>
              <w:ind w:left="0" w:firstLine="851"/>
              <w:jc w:val="both"/>
              <w:rPr>
                <w:rFonts w:ascii="Times New Roman" w:eastAsia="Times New Roman" w:hAnsi="Times New Roman" w:cs="Times New Roman"/>
                <w:color w:val="000000"/>
                <w:sz w:val="28"/>
                <w:szCs w:val="28"/>
                <w:lang w:val="uk-UA" w:eastAsia="ru-RU"/>
              </w:rPr>
            </w:pPr>
            <w:r w:rsidRPr="00554ED4">
              <w:rPr>
                <w:rFonts w:ascii="Times New Roman" w:eastAsia="Times New Roman" w:hAnsi="Times New Roman" w:cs="Times New Roman"/>
                <w:color w:val="000000"/>
                <w:sz w:val="28"/>
                <w:szCs w:val="28"/>
                <w:lang w:eastAsia="ru-RU"/>
              </w:rPr>
              <w:t>І по цей бік гора, і по той бік гора, а між </w:t>
            </w:r>
            <w:r w:rsidRPr="00554ED4">
              <w:rPr>
                <w:rFonts w:ascii="Times New Roman" w:eastAsia="Times New Roman" w:hAnsi="Times New Roman" w:cs="Times New Roman"/>
                <w:i/>
                <w:iCs/>
                <w:color w:val="000000"/>
                <w:sz w:val="28"/>
                <w:szCs w:val="28"/>
                <w:u w:val="single"/>
                <w:bdr w:val="none" w:sz="0" w:space="0" w:color="auto" w:frame="1"/>
                <w:lang w:eastAsia="ru-RU"/>
              </w:rPr>
              <w:t>тими</w:t>
            </w:r>
            <w:r w:rsidRPr="00554ED4">
              <w:rPr>
                <w:rFonts w:ascii="Times New Roman" w:eastAsia="Times New Roman" w:hAnsi="Times New Roman" w:cs="Times New Roman"/>
                <w:color w:val="000000"/>
                <w:sz w:val="28"/>
                <w:szCs w:val="28"/>
                <w:lang w:eastAsia="ru-RU"/>
              </w:rPr>
              <w:t> крутими горами сходила зоря.</w:t>
            </w:r>
          </w:p>
          <w:p w:rsidR="00751783" w:rsidRPr="00554ED4" w:rsidRDefault="00751783" w:rsidP="009C4BA1">
            <w:pPr>
              <w:pStyle w:val="a5"/>
              <w:ind w:left="0" w:firstLine="851"/>
              <w:jc w:val="both"/>
              <w:rPr>
                <w:rFonts w:ascii="Times New Roman" w:eastAsia="Times New Roman" w:hAnsi="Times New Roman" w:cs="Times New Roman"/>
                <w:color w:val="000000"/>
                <w:sz w:val="28"/>
                <w:szCs w:val="28"/>
                <w:lang w:val="uk-UA" w:eastAsia="ru-RU"/>
              </w:rPr>
            </w:pPr>
          </w:p>
        </w:tc>
        <w:tc>
          <w:tcPr>
            <w:tcW w:w="2693" w:type="dxa"/>
            <w:hideMark/>
          </w:tcPr>
          <w:p w:rsidR="00751783" w:rsidRPr="006C1C90" w:rsidRDefault="00751783" w:rsidP="009C4BA1">
            <w:pPr>
              <w:ind w:firstLine="317"/>
              <w:contextualSpacing/>
              <w:jc w:val="center"/>
              <w:rPr>
                <w:rFonts w:ascii="Times New Roman" w:eastAsia="Times New Roman" w:hAnsi="Times New Roman" w:cs="Times New Roman"/>
                <w:color w:val="000000"/>
                <w:sz w:val="28"/>
                <w:szCs w:val="28"/>
                <w:lang w:eastAsia="ru-RU"/>
              </w:rPr>
            </w:pPr>
            <w:r w:rsidRPr="006C1C90">
              <w:rPr>
                <w:rFonts w:ascii="Times New Roman" w:eastAsia="Times New Roman" w:hAnsi="Times New Roman" w:cs="Times New Roman"/>
                <w:color w:val="000000"/>
                <w:sz w:val="28"/>
                <w:szCs w:val="28"/>
                <w:lang w:eastAsia="ru-RU"/>
              </w:rPr>
              <w:t>В означальний</w:t>
            </w:r>
          </w:p>
        </w:tc>
      </w:tr>
      <w:tr w:rsidR="00751783" w:rsidRPr="006C1C90" w:rsidTr="009C4BA1">
        <w:tc>
          <w:tcPr>
            <w:tcW w:w="7196" w:type="dxa"/>
            <w:hideMark/>
          </w:tcPr>
          <w:p w:rsidR="00751783" w:rsidRPr="00554ED4" w:rsidRDefault="00751783" w:rsidP="00751783">
            <w:pPr>
              <w:pStyle w:val="a5"/>
              <w:numPr>
                <w:ilvl w:val="0"/>
                <w:numId w:val="29"/>
              </w:numPr>
              <w:ind w:left="0" w:firstLine="851"/>
              <w:jc w:val="both"/>
              <w:rPr>
                <w:rFonts w:ascii="Times New Roman" w:eastAsia="Times New Roman" w:hAnsi="Times New Roman" w:cs="Times New Roman"/>
                <w:color w:val="000000"/>
                <w:sz w:val="28"/>
                <w:szCs w:val="28"/>
                <w:u w:val="single"/>
                <w:lang w:val="uk-UA" w:eastAsia="ru-RU"/>
              </w:rPr>
            </w:pPr>
            <w:r w:rsidRPr="00554ED4">
              <w:rPr>
                <w:rFonts w:ascii="Times New Roman" w:eastAsia="Times New Roman" w:hAnsi="Times New Roman" w:cs="Times New Roman"/>
                <w:color w:val="000000"/>
                <w:sz w:val="28"/>
                <w:szCs w:val="28"/>
                <w:lang w:eastAsia="ru-RU"/>
              </w:rPr>
              <w:t>Ой не світи, місяченьку, не світи </w:t>
            </w:r>
            <w:r w:rsidRPr="00554ED4">
              <w:rPr>
                <w:rFonts w:ascii="Times New Roman" w:eastAsia="Times New Roman" w:hAnsi="Times New Roman" w:cs="Times New Roman"/>
                <w:i/>
                <w:iCs/>
                <w:color w:val="000000"/>
                <w:sz w:val="28"/>
                <w:szCs w:val="28"/>
                <w:u w:val="single"/>
                <w:bdr w:val="none" w:sz="0" w:space="0" w:color="auto" w:frame="1"/>
                <w:lang w:eastAsia="ru-RU"/>
              </w:rPr>
              <w:t>нікому</w:t>
            </w:r>
            <w:r w:rsidRPr="00554ED4">
              <w:rPr>
                <w:rFonts w:ascii="Times New Roman" w:eastAsia="Times New Roman" w:hAnsi="Times New Roman" w:cs="Times New Roman"/>
                <w:color w:val="000000"/>
                <w:sz w:val="28"/>
                <w:szCs w:val="28"/>
                <w:u w:val="single"/>
                <w:lang w:eastAsia="ru-RU"/>
              </w:rPr>
              <w:t>.</w:t>
            </w:r>
          </w:p>
          <w:p w:rsidR="00751783" w:rsidRPr="00554ED4" w:rsidRDefault="00751783" w:rsidP="009C4BA1">
            <w:pPr>
              <w:pStyle w:val="a5"/>
              <w:ind w:left="0" w:firstLine="851"/>
              <w:jc w:val="both"/>
              <w:rPr>
                <w:rFonts w:ascii="Times New Roman" w:eastAsia="Times New Roman" w:hAnsi="Times New Roman" w:cs="Times New Roman"/>
                <w:color w:val="000000"/>
                <w:sz w:val="28"/>
                <w:szCs w:val="28"/>
                <w:lang w:val="uk-UA" w:eastAsia="ru-RU"/>
              </w:rPr>
            </w:pPr>
          </w:p>
        </w:tc>
        <w:tc>
          <w:tcPr>
            <w:tcW w:w="2693" w:type="dxa"/>
            <w:hideMark/>
          </w:tcPr>
          <w:p w:rsidR="00751783" w:rsidRPr="006C1C90" w:rsidRDefault="00751783" w:rsidP="009C4BA1">
            <w:pPr>
              <w:ind w:firstLine="317"/>
              <w:contextualSpacing/>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uk-UA" w:eastAsia="ru-RU"/>
              </w:rPr>
              <w:t xml:space="preserve"> </w:t>
            </w:r>
            <w:r w:rsidRPr="006C1C90">
              <w:rPr>
                <w:rFonts w:ascii="Times New Roman" w:eastAsia="Times New Roman" w:hAnsi="Times New Roman" w:cs="Times New Roman"/>
                <w:color w:val="000000"/>
                <w:sz w:val="28"/>
                <w:szCs w:val="28"/>
                <w:lang w:eastAsia="ru-RU"/>
              </w:rPr>
              <w:t>Г вказівний</w:t>
            </w:r>
          </w:p>
        </w:tc>
      </w:tr>
      <w:tr w:rsidR="00751783" w:rsidRPr="006C1C90" w:rsidTr="009C4BA1">
        <w:tc>
          <w:tcPr>
            <w:tcW w:w="7196" w:type="dxa"/>
            <w:hideMark/>
          </w:tcPr>
          <w:p w:rsidR="00751783" w:rsidRPr="006C1C90" w:rsidRDefault="00751783" w:rsidP="009C4BA1">
            <w:pPr>
              <w:ind w:firstLine="709"/>
              <w:contextualSpacing/>
              <w:jc w:val="both"/>
              <w:rPr>
                <w:rFonts w:ascii="Times New Roman" w:eastAsia="Times New Roman" w:hAnsi="Times New Roman" w:cs="Times New Roman"/>
                <w:color w:val="000000"/>
                <w:sz w:val="28"/>
                <w:szCs w:val="28"/>
                <w:lang w:eastAsia="ru-RU"/>
              </w:rPr>
            </w:pPr>
          </w:p>
        </w:tc>
        <w:tc>
          <w:tcPr>
            <w:tcW w:w="2693" w:type="dxa"/>
            <w:hideMark/>
          </w:tcPr>
          <w:p w:rsidR="00751783" w:rsidRPr="006C1C90" w:rsidRDefault="00751783" w:rsidP="009C4BA1">
            <w:pPr>
              <w:ind w:firstLine="317"/>
              <w:contextualSpacing/>
              <w:jc w:val="center"/>
              <w:rPr>
                <w:rFonts w:ascii="Times New Roman" w:eastAsia="Times New Roman" w:hAnsi="Times New Roman" w:cs="Times New Roman"/>
                <w:color w:val="000000"/>
                <w:sz w:val="28"/>
                <w:szCs w:val="28"/>
                <w:lang w:eastAsia="ru-RU"/>
              </w:rPr>
            </w:pPr>
            <w:r w:rsidRPr="006C1C90">
              <w:rPr>
                <w:rFonts w:ascii="Times New Roman" w:eastAsia="Times New Roman" w:hAnsi="Times New Roman" w:cs="Times New Roman"/>
                <w:color w:val="000000"/>
                <w:sz w:val="28"/>
                <w:szCs w:val="28"/>
                <w:lang w:eastAsia="ru-RU"/>
              </w:rPr>
              <w:t>Д заперечний</w:t>
            </w:r>
          </w:p>
        </w:tc>
      </w:tr>
    </w:tbl>
    <w:p w:rsidR="00751783" w:rsidRPr="00DE002A" w:rsidRDefault="00751783" w:rsidP="00751783">
      <w:pPr>
        <w:pStyle w:val="a5"/>
        <w:numPr>
          <w:ilvl w:val="0"/>
          <w:numId w:val="22"/>
        </w:numPr>
        <w:spacing w:after="0" w:line="240" w:lineRule="auto"/>
        <w:ind w:left="0" w:firstLine="709"/>
        <w:jc w:val="both"/>
        <w:rPr>
          <w:rFonts w:ascii="Times New Roman" w:hAnsi="Times New Roman" w:cs="Times New Roman"/>
          <w:b/>
          <w:sz w:val="28"/>
          <w:lang w:val="uk-UA"/>
        </w:rPr>
      </w:pPr>
      <w:r w:rsidRPr="00DE002A">
        <w:rPr>
          <w:rFonts w:ascii="Times New Roman" w:hAnsi="Times New Roman" w:cs="Times New Roman"/>
          <w:b/>
          <w:sz w:val="28"/>
          <w:lang w:val="uk-UA"/>
        </w:rPr>
        <w:t xml:space="preserve">Утворіть словосполучення </w:t>
      </w:r>
    </w:p>
    <w:tbl>
      <w:tblPr>
        <w:tblStyle w:val="a6"/>
        <w:tblW w:w="8805" w:type="dxa"/>
        <w:tblLook w:val="04A0" w:firstRow="1" w:lastRow="0" w:firstColumn="1" w:lastColumn="0" w:noHBand="0" w:noVBand="1"/>
      </w:tblPr>
      <w:tblGrid>
        <w:gridCol w:w="4208"/>
        <w:gridCol w:w="4597"/>
      </w:tblGrid>
      <w:tr w:rsidR="00751783" w:rsidRPr="00DE002A" w:rsidTr="009C4BA1">
        <w:tc>
          <w:tcPr>
            <w:tcW w:w="0" w:type="auto"/>
            <w:hideMark/>
          </w:tcPr>
          <w:p w:rsidR="00751783" w:rsidRPr="00DE002A" w:rsidRDefault="00751783" w:rsidP="009C4BA1">
            <w:pPr>
              <w:ind w:firstLine="709"/>
              <w:contextualSpacing/>
              <w:jc w:val="both"/>
              <w:rPr>
                <w:rFonts w:ascii="Times New Roman" w:eastAsia="Times New Roman" w:hAnsi="Times New Roman" w:cs="Times New Roman"/>
                <w:color w:val="000000"/>
                <w:sz w:val="28"/>
                <w:szCs w:val="21"/>
                <w:lang w:eastAsia="ru-RU"/>
              </w:rPr>
            </w:pPr>
            <w:r w:rsidRPr="00DE002A">
              <w:rPr>
                <w:rFonts w:ascii="Times New Roman" w:eastAsia="Times New Roman" w:hAnsi="Times New Roman" w:cs="Times New Roman"/>
                <w:color w:val="000000"/>
                <w:sz w:val="28"/>
                <w:szCs w:val="21"/>
                <w:lang w:eastAsia="ru-RU"/>
              </w:rPr>
              <w:lastRenderedPageBreak/>
              <w:t>1 пишався</w:t>
            </w:r>
          </w:p>
        </w:tc>
        <w:tc>
          <w:tcPr>
            <w:tcW w:w="0" w:type="auto"/>
            <w:hideMark/>
          </w:tcPr>
          <w:p w:rsidR="00751783" w:rsidRPr="00DE002A" w:rsidRDefault="00751783" w:rsidP="009C4BA1">
            <w:pPr>
              <w:ind w:firstLine="709"/>
              <w:contextualSpacing/>
              <w:jc w:val="both"/>
              <w:rPr>
                <w:rFonts w:ascii="Times New Roman" w:eastAsia="Times New Roman" w:hAnsi="Times New Roman" w:cs="Times New Roman"/>
                <w:color w:val="000000"/>
                <w:sz w:val="28"/>
                <w:szCs w:val="21"/>
                <w:lang w:eastAsia="ru-RU"/>
              </w:rPr>
            </w:pPr>
            <w:r w:rsidRPr="00DE002A">
              <w:rPr>
                <w:rFonts w:ascii="Times New Roman" w:eastAsia="Times New Roman" w:hAnsi="Times New Roman" w:cs="Times New Roman"/>
                <w:color w:val="000000"/>
                <w:sz w:val="28"/>
                <w:szCs w:val="21"/>
                <w:lang w:eastAsia="ru-RU"/>
              </w:rPr>
              <w:t>А на мене</w:t>
            </w:r>
          </w:p>
        </w:tc>
      </w:tr>
      <w:tr w:rsidR="00751783" w:rsidRPr="00DE002A" w:rsidTr="009C4BA1">
        <w:tc>
          <w:tcPr>
            <w:tcW w:w="0" w:type="auto"/>
            <w:hideMark/>
          </w:tcPr>
          <w:p w:rsidR="00751783" w:rsidRPr="00DE002A" w:rsidRDefault="00751783" w:rsidP="009C4BA1">
            <w:pPr>
              <w:ind w:firstLine="709"/>
              <w:contextualSpacing/>
              <w:jc w:val="both"/>
              <w:rPr>
                <w:rFonts w:ascii="Times New Roman" w:eastAsia="Times New Roman" w:hAnsi="Times New Roman" w:cs="Times New Roman"/>
                <w:color w:val="000000"/>
                <w:sz w:val="28"/>
                <w:szCs w:val="21"/>
                <w:lang w:eastAsia="ru-RU"/>
              </w:rPr>
            </w:pPr>
            <w:r w:rsidRPr="00DE002A">
              <w:rPr>
                <w:rFonts w:ascii="Times New Roman" w:eastAsia="Times New Roman" w:hAnsi="Times New Roman" w:cs="Times New Roman"/>
                <w:color w:val="000000"/>
                <w:sz w:val="28"/>
                <w:szCs w:val="21"/>
                <w:lang w:eastAsia="ru-RU"/>
              </w:rPr>
              <w:t>2 сміявся</w:t>
            </w:r>
          </w:p>
        </w:tc>
        <w:tc>
          <w:tcPr>
            <w:tcW w:w="0" w:type="auto"/>
            <w:hideMark/>
          </w:tcPr>
          <w:p w:rsidR="00751783" w:rsidRPr="00DE002A" w:rsidRDefault="00751783" w:rsidP="009C4BA1">
            <w:pPr>
              <w:ind w:firstLine="709"/>
              <w:contextualSpacing/>
              <w:jc w:val="both"/>
              <w:rPr>
                <w:rFonts w:ascii="Times New Roman" w:eastAsia="Times New Roman" w:hAnsi="Times New Roman" w:cs="Times New Roman"/>
                <w:color w:val="000000"/>
                <w:sz w:val="28"/>
                <w:szCs w:val="21"/>
                <w:lang w:eastAsia="ru-RU"/>
              </w:rPr>
            </w:pPr>
            <w:r w:rsidRPr="00DE002A">
              <w:rPr>
                <w:rFonts w:ascii="Times New Roman" w:eastAsia="Times New Roman" w:hAnsi="Times New Roman" w:cs="Times New Roman"/>
                <w:color w:val="000000"/>
                <w:sz w:val="28"/>
                <w:szCs w:val="21"/>
                <w:lang w:eastAsia="ru-RU"/>
              </w:rPr>
              <w:t>Б мною</w:t>
            </w:r>
          </w:p>
        </w:tc>
      </w:tr>
      <w:tr w:rsidR="00751783" w:rsidRPr="00DE002A" w:rsidTr="009C4BA1">
        <w:tc>
          <w:tcPr>
            <w:tcW w:w="0" w:type="auto"/>
            <w:hideMark/>
          </w:tcPr>
          <w:p w:rsidR="00751783" w:rsidRPr="00DE002A" w:rsidRDefault="00751783" w:rsidP="009C4BA1">
            <w:pPr>
              <w:ind w:firstLine="709"/>
              <w:contextualSpacing/>
              <w:jc w:val="both"/>
              <w:rPr>
                <w:rFonts w:ascii="Times New Roman" w:eastAsia="Times New Roman" w:hAnsi="Times New Roman" w:cs="Times New Roman"/>
                <w:color w:val="000000"/>
                <w:sz w:val="28"/>
                <w:szCs w:val="21"/>
                <w:lang w:eastAsia="ru-RU"/>
              </w:rPr>
            </w:pPr>
            <w:r w:rsidRPr="00DE002A">
              <w:rPr>
                <w:rFonts w:ascii="Times New Roman" w:eastAsia="Times New Roman" w:hAnsi="Times New Roman" w:cs="Times New Roman"/>
                <w:color w:val="000000"/>
                <w:sz w:val="28"/>
                <w:szCs w:val="21"/>
                <w:lang w:eastAsia="ru-RU"/>
              </w:rPr>
              <w:t>3 пробачив</w:t>
            </w:r>
          </w:p>
        </w:tc>
        <w:tc>
          <w:tcPr>
            <w:tcW w:w="0" w:type="auto"/>
            <w:hideMark/>
          </w:tcPr>
          <w:p w:rsidR="00751783" w:rsidRPr="00DE002A" w:rsidRDefault="00751783" w:rsidP="009C4BA1">
            <w:pPr>
              <w:ind w:firstLine="709"/>
              <w:contextualSpacing/>
              <w:jc w:val="both"/>
              <w:rPr>
                <w:rFonts w:ascii="Times New Roman" w:eastAsia="Times New Roman" w:hAnsi="Times New Roman" w:cs="Times New Roman"/>
                <w:color w:val="000000"/>
                <w:sz w:val="28"/>
                <w:szCs w:val="21"/>
                <w:lang w:eastAsia="ru-RU"/>
              </w:rPr>
            </w:pPr>
            <w:r w:rsidRPr="00DE002A">
              <w:rPr>
                <w:rFonts w:ascii="Times New Roman" w:eastAsia="Times New Roman" w:hAnsi="Times New Roman" w:cs="Times New Roman"/>
                <w:color w:val="000000"/>
                <w:sz w:val="28"/>
                <w:szCs w:val="21"/>
                <w:lang w:eastAsia="ru-RU"/>
              </w:rPr>
              <w:t>В з мене</w:t>
            </w:r>
          </w:p>
        </w:tc>
      </w:tr>
      <w:tr w:rsidR="00751783" w:rsidRPr="00DE002A" w:rsidTr="009C4BA1">
        <w:tc>
          <w:tcPr>
            <w:tcW w:w="0" w:type="auto"/>
            <w:hideMark/>
          </w:tcPr>
          <w:p w:rsidR="00751783" w:rsidRPr="00DE002A" w:rsidRDefault="00751783" w:rsidP="009C4BA1">
            <w:pPr>
              <w:ind w:firstLine="709"/>
              <w:contextualSpacing/>
              <w:jc w:val="both"/>
              <w:rPr>
                <w:rFonts w:ascii="Times New Roman" w:eastAsia="Times New Roman" w:hAnsi="Times New Roman" w:cs="Times New Roman"/>
                <w:color w:val="000000"/>
                <w:sz w:val="28"/>
                <w:szCs w:val="21"/>
                <w:lang w:eastAsia="ru-RU"/>
              </w:rPr>
            </w:pPr>
            <w:r w:rsidRPr="00DE002A">
              <w:rPr>
                <w:rFonts w:ascii="Times New Roman" w:eastAsia="Times New Roman" w:hAnsi="Times New Roman" w:cs="Times New Roman"/>
                <w:color w:val="000000"/>
                <w:sz w:val="28"/>
                <w:szCs w:val="21"/>
                <w:lang w:eastAsia="ru-RU"/>
              </w:rPr>
              <w:t>4 дивився</w:t>
            </w:r>
          </w:p>
        </w:tc>
        <w:tc>
          <w:tcPr>
            <w:tcW w:w="0" w:type="auto"/>
            <w:hideMark/>
          </w:tcPr>
          <w:p w:rsidR="00751783" w:rsidRPr="00DE002A" w:rsidRDefault="00751783" w:rsidP="009C4BA1">
            <w:pPr>
              <w:ind w:firstLine="709"/>
              <w:contextualSpacing/>
              <w:jc w:val="both"/>
              <w:rPr>
                <w:rFonts w:ascii="Times New Roman" w:eastAsia="Times New Roman" w:hAnsi="Times New Roman" w:cs="Times New Roman"/>
                <w:color w:val="000000"/>
                <w:sz w:val="28"/>
                <w:szCs w:val="21"/>
                <w:lang w:eastAsia="ru-RU"/>
              </w:rPr>
            </w:pPr>
            <w:r w:rsidRPr="00DE002A">
              <w:rPr>
                <w:rFonts w:ascii="Times New Roman" w:eastAsia="Times New Roman" w:hAnsi="Times New Roman" w:cs="Times New Roman"/>
                <w:color w:val="000000"/>
                <w:sz w:val="28"/>
                <w:szCs w:val="21"/>
                <w:lang w:eastAsia="ru-RU"/>
              </w:rPr>
              <w:t>Г наді мною</w:t>
            </w:r>
          </w:p>
        </w:tc>
      </w:tr>
      <w:tr w:rsidR="00751783" w:rsidRPr="00DE002A" w:rsidTr="009C4BA1">
        <w:tc>
          <w:tcPr>
            <w:tcW w:w="0" w:type="auto"/>
            <w:hideMark/>
          </w:tcPr>
          <w:p w:rsidR="00751783" w:rsidRPr="00DE002A" w:rsidRDefault="00751783" w:rsidP="009C4BA1">
            <w:pPr>
              <w:ind w:firstLine="709"/>
              <w:contextualSpacing/>
              <w:jc w:val="both"/>
              <w:rPr>
                <w:rFonts w:ascii="Times New Roman" w:eastAsia="Times New Roman" w:hAnsi="Times New Roman" w:cs="Times New Roman"/>
                <w:color w:val="000000"/>
                <w:sz w:val="28"/>
                <w:szCs w:val="21"/>
                <w:lang w:eastAsia="ru-RU"/>
              </w:rPr>
            </w:pPr>
          </w:p>
        </w:tc>
        <w:tc>
          <w:tcPr>
            <w:tcW w:w="0" w:type="auto"/>
            <w:hideMark/>
          </w:tcPr>
          <w:p w:rsidR="00751783" w:rsidRPr="00DE002A" w:rsidRDefault="00751783" w:rsidP="009C4BA1">
            <w:pPr>
              <w:ind w:firstLine="709"/>
              <w:contextualSpacing/>
              <w:jc w:val="both"/>
              <w:rPr>
                <w:rFonts w:ascii="Times New Roman" w:eastAsia="Times New Roman" w:hAnsi="Times New Roman" w:cs="Times New Roman"/>
                <w:color w:val="000000"/>
                <w:sz w:val="28"/>
                <w:szCs w:val="21"/>
                <w:lang w:eastAsia="ru-RU"/>
              </w:rPr>
            </w:pPr>
            <w:r w:rsidRPr="00DE002A">
              <w:rPr>
                <w:rFonts w:ascii="Times New Roman" w:eastAsia="Times New Roman" w:hAnsi="Times New Roman" w:cs="Times New Roman"/>
                <w:color w:val="000000"/>
                <w:sz w:val="28"/>
                <w:szCs w:val="21"/>
                <w:lang w:eastAsia="ru-RU"/>
              </w:rPr>
              <w:t>Д мені</w:t>
            </w:r>
          </w:p>
        </w:tc>
      </w:tr>
    </w:tbl>
    <w:p w:rsidR="00751783" w:rsidRPr="00DE002A" w:rsidRDefault="00751783" w:rsidP="00751783">
      <w:pPr>
        <w:pStyle w:val="a5"/>
        <w:numPr>
          <w:ilvl w:val="0"/>
          <w:numId w:val="22"/>
        </w:numPr>
        <w:spacing w:after="0" w:line="240" w:lineRule="auto"/>
        <w:ind w:left="0" w:firstLine="709"/>
        <w:jc w:val="both"/>
        <w:rPr>
          <w:rFonts w:ascii="Times New Roman" w:hAnsi="Times New Roman" w:cs="Times New Roman"/>
          <w:b/>
          <w:sz w:val="28"/>
          <w:lang w:val="uk-UA"/>
        </w:rPr>
      </w:pPr>
      <w:r w:rsidRPr="00DE002A">
        <w:rPr>
          <w:rFonts w:ascii="Times New Roman" w:hAnsi="Times New Roman" w:cs="Times New Roman"/>
          <w:b/>
          <w:sz w:val="28"/>
          <w:lang w:val="uk-UA"/>
        </w:rPr>
        <w:t>Провідміняйте займенник КОТРЕ, ВАШ, МОЄ</w:t>
      </w:r>
    </w:p>
    <w:p w:rsidR="00751783" w:rsidRPr="00DE002A" w:rsidRDefault="00751783" w:rsidP="00751783">
      <w:pPr>
        <w:pStyle w:val="a5"/>
        <w:numPr>
          <w:ilvl w:val="0"/>
          <w:numId w:val="22"/>
        </w:numPr>
        <w:spacing w:after="0" w:line="240" w:lineRule="auto"/>
        <w:ind w:left="0" w:firstLine="709"/>
        <w:jc w:val="both"/>
        <w:rPr>
          <w:rFonts w:ascii="Times New Roman" w:hAnsi="Times New Roman" w:cs="Times New Roman"/>
          <w:b/>
          <w:sz w:val="28"/>
          <w:lang w:val="uk-UA"/>
        </w:rPr>
      </w:pPr>
      <w:r w:rsidRPr="00DE002A">
        <w:rPr>
          <w:rFonts w:ascii="Times New Roman" w:hAnsi="Times New Roman" w:cs="Times New Roman"/>
          <w:b/>
          <w:sz w:val="28"/>
          <w:lang w:val="uk-UA"/>
        </w:rPr>
        <w:t>Напишіть міні-твір на тему «Великдень» (6 речень)</w:t>
      </w:r>
    </w:p>
    <w:p w:rsidR="00751783" w:rsidRPr="00CF2DAF" w:rsidRDefault="00751783" w:rsidP="00751783">
      <w:pPr>
        <w:rPr>
          <w:rFonts w:ascii="Times New Roman" w:hAnsi="Times New Roman" w:cs="Times New Roman"/>
          <w:sz w:val="28"/>
          <w:lang w:val="uk-UA"/>
        </w:rPr>
      </w:pPr>
    </w:p>
    <w:p w:rsidR="00751783" w:rsidRPr="00751783" w:rsidRDefault="00751783" w:rsidP="00751783">
      <w:pPr>
        <w:jc w:val="both"/>
        <w:rPr>
          <w:rFonts w:ascii="Times New Roman" w:hAnsi="Times New Roman" w:cs="Times New Roman"/>
          <w:b/>
          <w:lang w:val="uk-UA"/>
        </w:rPr>
      </w:pPr>
    </w:p>
    <w:sectPr w:rsidR="00751783" w:rsidRPr="00751783" w:rsidSect="00751783">
      <w:pgSz w:w="11906" w:h="16838"/>
      <w:pgMar w:top="1134" w:right="850"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65C79"/>
    <w:multiLevelType w:val="hybridMultilevel"/>
    <w:tmpl w:val="D2C4260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9C4F15"/>
    <w:multiLevelType w:val="hybridMultilevel"/>
    <w:tmpl w:val="3C503BC8"/>
    <w:lvl w:ilvl="0" w:tplc="45BA8710">
      <w:start w:val="1"/>
      <w:numFmt w:val="russianUpper"/>
      <w:lvlText w:val="%1."/>
      <w:lvlJc w:val="left"/>
      <w:pPr>
        <w:ind w:left="720" w:hanging="360"/>
      </w:pPr>
      <w:rPr>
        <w:rFonts w:cs="Times New Roman"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E15955"/>
    <w:multiLevelType w:val="hybridMultilevel"/>
    <w:tmpl w:val="9BEE94C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0F8233E9"/>
    <w:multiLevelType w:val="hybridMultilevel"/>
    <w:tmpl w:val="6BECC8A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043B16"/>
    <w:multiLevelType w:val="hybridMultilevel"/>
    <w:tmpl w:val="FEFC9BC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70540A1"/>
    <w:multiLevelType w:val="hybridMultilevel"/>
    <w:tmpl w:val="30DE3CE4"/>
    <w:lvl w:ilvl="0" w:tplc="45BA8710">
      <w:start w:val="1"/>
      <w:numFmt w:val="russianUpper"/>
      <w:lvlText w:val="%1."/>
      <w:lvlJc w:val="left"/>
      <w:pPr>
        <w:ind w:left="2160" w:hanging="360"/>
      </w:pPr>
      <w:rPr>
        <w:rFonts w:cs="Times New Roman" w:hint="default"/>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6">
    <w:nsid w:val="17315800"/>
    <w:multiLevelType w:val="hybridMultilevel"/>
    <w:tmpl w:val="83667FE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A7E14B0"/>
    <w:multiLevelType w:val="hybridMultilevel"/>
    <w:tmpl w:val="CCDE11E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9295226"/>
    <w:multiLevelType w:val="hybridMultilevel"/>
    <w:tmpl w:val="3B1E5198"/>
    <w:lvl w:ilvl="0" w:tplc="9D6222E8">
      <w:start w:val="1"/>
      <w:numFmt w:val="russianUpper"/>
      <w:lvlText w:val="%1."/>
      <w:lvlJc w:val="left"/>
      <w:pPr>
        <w:ind w:left="2160" w:hanging="360"/>
      </w:pPr>
      <w:rPr>
        <w:rFonts w:cs="Times New Roman" w:hint="default"/>
        <w:b w:val="0"/>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9">
    <w:nsid w:val="2CE453CD"/>
    <w:multiLevelType w:val="hybridMultilevel"/>
    <w:tmpl w:val="E1CCCBC8"/>
    <w:lvl w:ilvl="0" w:tplc="30B27FD8">
      <w:start w:val="1"/>
      <w:numFmt w:val="decimal"/>
      <w:lvlText w:val="%1."/>
      <w:lvlJc w:val="left"/>
      <w:pPr>
        <w:ind w:left="1939" w:hanging="123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30086388"/>
    <w:multiLevelType w:val="hybridMultilevel"/>
    <w:tmpl w:val="5AACF320"/>
    <w:lvl w:ilvl="0" w:tplc="A2F06000">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3BA14370"/>
    <w:multiLevelType w:val="hybridMultilevel"/>
    <w:tmpl w:val="D966D07E"/>
    <w:lvl w:ilvl="0" w:tplc="45BA8710">
      <w:start w:val="1"/>
      <w:numFmt w:val="russianUpper"/>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1E36E11"/>
    <w:multiLevelType w:val="hybridMultilevel"/>
    <w:tmpl w:val="AEF478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A4570ED"/>
    <w:multiLevelType w:val="hybridMultilevel"/>
    <w:tmpl w:val="FB50F604"/>
    <w:lvl w:ilvl="0" w:tplc="0B3C7A8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4ACC45C8"/>
    <w:multiLevelType w:val="hybridMultilevel"/>
    <w:tmpl w:val="7834F8FE"/>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ADA4F13"/>
    <w:multiLevelType w:val="hybridMultilevel"/>
    <w:tmpl w:val="A2A88514"/>
    <w:lvl w:ilvl="0" w:tplc="CC100B20">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D4C10F4"/>
    <w:multiLevelType w:val="hybridMultilevel"/>
    <w:tmpl w:val="163EB62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2223521"/>
    <w:multiLevelType w:val="hybridMultilevel"/>
    <w:tmpl w:val="FB22CE0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565402D"/>
    <w:multiLevelType w:val="hybridMultilevel"/>
    <w:tmpl w:val="A09051F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72F643D"/>
    <w:multiLevelType w:val="hybridMultilevel"/>
    <w:tmpl w:val="A6D482D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60E50341"/>
    <w:multiLevelType w:val="hybridMultilevel"/>
    <w:tmpl w:val="13A6234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1582ED9"/>
    <w:multiLevelType w:val="hybridMultilevel"/>
    <w:tmpl w:val="E97E3624"/>
    <w:lvl w:ilvl="0" w:tplc="45BA8710">
      <w:start w:val="1"/>
      <w:numFmt w:val="russianUpper"/>
      <w:lvlText w:val="%1."/>
      <w:lvlJc w:val="left"/>
      <w:pPr>
        <w:ind w:left="1800" w:hanging="360"/>
      </w:pPr>
      <w:rPr>
        <w:rFonts w:cs="Times New Roman"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2">
    <w:nsid w:val="62105B30"/>
    <w:multiLevelType w:val="hybridMultilevel"/>
    <w:tmpl w:val="214CE75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8D61704"/>
    <w:multiLevelType w:val="hybridMultilevel"/>
    <w:tmpl w:val="390E273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AC561F3"/>
    <w:multiLevelType w:val="hybridMultilevel"/>
    <w:tmpl w:val="CB9EF55A"/>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5">
    <w:nsid w:val="6D0351F4"/>
    <w:multiLevelType w:val="hybridMultilevel"/>
    <w:tmpl w:val="67906DD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nsid w:val="6EC97540"/>
    <w:multiLevelType w:val="hybridMultilevel"/>
    <w:tmpl w:val="D7961D9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1284F8A"/>
    <w:multiLevelType w:val="hybridMultilevel"/>
    <w:tmpl w:val="94480274"/>
    <w:lvl w:ilvl="0" w:tplc="71A8D098">
      <w:start w:val="1"/>
      <w:numFmt w:val="decimal"/>
      <w:lvlText w:val="%1."/>
      <w:lvlJc w:val="left"/>
      <w:pPr>
        <w:ind w:left="1440" w:hanging="360"/>
      </w:pPr>
      <w:rPr>
        <w:b/>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8">
    <w:nsid w:val="7A78138F"/>
    <w:multiLevelType w:val="hybridMultilevel"/>
    <w:tmpl w:val="2ED89B7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24"/>
  </w:num>
  <w:num w:numId="4">
    <w:abstractNumId w:val="7"/>
  </w:num>
  <w:num w:numId="5">
    <w:abstractNumId w:val="10"/>
  </w:num>
  <w:num w:numId="6">
    <w:abstractNumId w:val="6"/>
  </w:num>
  <w:num w:numId="7">
    <w:abstractNumId w:val="22"/>
  </w:num>
  <w:num w:numId="8">
    <w:abstractNumId w:val="23"/>
  </w:num>
  <w:num w:numId="9">
    <w:abstractNumId w:val="4"/>
  </w:num>
  <w:num w:numId="10">
    <w:abstractNumId w:val="28"/>
  </w:num>
  <w:num w:numId="11">
    <w:abstractNumId w:val="3"/>
  </w:num>
  <w:num w:numId="12">
    <w:abstractNumId w:val="18"/>
  </w:num>
  <w:num w:numId="13">
    <w:abstractNumId w:val="20"/>
  </w:num>
  <w:num w:numId="14">
    <w:abstractNumId w:val="2"/>
  </w:num>
  <w:num w:numId="15">
    <w:abstractNumId w:val="26"/>
  </w:num>
  <w:num w:numId="16">
    <w:abstractNumId w:val="19"/>
  </w:num>
  <w:num w:numId="17">
    <w:abstractNumId w:val="0"/>
  </w:num>
  <w:num w:numId="18">
    <w:abstractNumId w:val="12"/>
  </w:num>
  <w:num w:numId="19">
    <w:abstractNumId w:val="16"/>
  </w:num>
  <w:num w:numId="20">
    <w:abstractNumId w:val="17"/>
  </w:num>
  <w:num w:numId="21">
    <w:abstractNumId w:val="13"/>
  </w:num>
  <w:num w:numId="22">
    <w:abstractNumId w:val="27"/>
  </w:num>
  <w:num w:numId="23">
    <w:abstractNumId w:val="1"/>
  </w:num>
  <w:num w:numId="24">
    <w:abstractNumId w:val="5"/>
  </w:num>
  <w:num w:numId="25">
    <w:abstractNumId w:val="15"/>
  </w:num>
  <w:num w:numId="26">
    <w:abstractNumId w:val="8"/>
  </w:num>
  <w:num w:numId="27">
    <w:abstractNumId w:val="11"/>
  </w:num>
  <w:num w:numId="28">
    <w:abstractNumId w:val="21"/>
  </w:num>
  <w:num w:numId="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4"/>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1964"/>
    <w:rsid w:val="0021074B"/>
    <w:rsid w:val="00611642"/>
    <w:rsid w:val="00685338"/>
    <w:rsid w:val="00741964"/>
    <w:rsid w:val="00751783"/>
    <w:rsid w:val="00CC06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5178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51783"/>
    <w:rPr>
      <w:rFonts w:ascii="Tahoma" w:hAnsi="Tahoma" w:cs="Tahoma"/>
      <w:sz w:val="16"/>
      <w:szCs w:val="16"/>
    </w:rPr>
  </w:style>
  <w:style w:type="paragraph" w:styleId="a5">
    <w:name w:val="List Paragraph"/>
    <w:basedOn w:val="a"/>
    <w:uiPriority w:val="34"/>
    <w:qFormat/>
    <w:rsid w:val="00751783"/>
    <w:pPr>
      <w:ind w:left="720"/>
      <w:contextualSpacing/>
    </w:pPr>
  </w:style>
  <w:style w:type="table" w:styleId="a6">
    <w:name w:val="Table Grid"/>
    <w:basedOn w:val="a1"/>
    <w:uiPriority w:val="59"/>
    <w:rsid w:val="007517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5178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51783"/>
    <w:rPr>
      <w:rFonts w:ascii="Tahoma" w:hAnsi="Tahoma" w:cs="Tahoma"/>
      <w:sz w:val="16"/>
      <w:szCs w:val="16"/>
    </w:rPr>
  </w:style>
  <w:style w:type="paragraph" w:styleId="a5">
    <w:name w:val="List Paragraph"/>
    <w:basedOn w:val="a"/>
    <w:uiPriority w:val="34"/>
    <w:qFormat/>
    <w:rsid w:val="00751783"/>
    <w:pPr>
      <w:ind w:left="720"/>
      <w:contextualSpacing/>
    </w:pPr>
  </w:style>
  <w:style w:type="table" w:styleId="a6">
    <w:name w:val="Table Grid"/>
    <w:basedOn w:val="a1"/>
    <w:uiPriority w:val="59"/>
    <w:rsid w:val="007517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0392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ib.imzo.gov.ua/wa-data/public/site/books2/pidruchnyky-2-klas-2019/02-ukrainska-mova-ta-chytannya-dlya-nacionalnyh-menshyn-2-klas/ukr-mova-2-kl-ugorskoyu-movoyu-z-audiosuprovidom-krygan-sergiychuk/ukr-mova2-2-ch-cayt.pdf"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11</Pages>
  <Words>2057</Words>
  <Characters>11728</Characters>
  <Application>Microsoft Office Word</Application>
  <DocSecurity>0</DocSecurity>
  <Lines>97</Lines>
  <Paragraphs>27</Paragraphs>
  <ScaleCrop>false</ScaleCrop>
  <Company/>
  <LinksUpToDate>false</LinksUpToDate>
  <CharactersWithSpaces>13758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2</cp:revision>
  <dcterms:created xsi:type="dcterms:W3CDTF">2020-04-06T08:21:00Z</dcterms:created>
  <dcterms:modified xsi:type="dcterms:W3CDTF">2020-04-06T08:30:00Z</dcterms:modified>
</cp:coreProperties>
</file>